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36" w:rsidRPr="00841736" w:rsidRDefault="00841736" w:rsidP="00841736">
      <w:pPr>
        <w:ind w:firstLine="567"/>
        <w:rPr>
          <w:rFonts w:ascii="Arial" w:hAnsi="Arial"/>
          <w:sz w:val="24"/>
          <w:szCs w:val="24"/>
        </w:rPr>
      </w:pPr>
    </w:p>
    <w:p w:rsidR="00841736" w:rsidRPr="00841736" w:rsidRDefault="00841736" w:rsidP="00841736">
      <w:pPr>
        <w:ind w:firstLine="567"/>
        <w:jc w:val="center"/>
        <w:rPr>
          <w:rFonts w:ascii="Arial" w:hAnsi="Arial"/>
          <w:sz w:val="24"/>
          <w:szCs w:val="24"/>
        </w:rPr>
      </w:pPr>
      <w:r w:rsidRPr="00841736">
        <w:rPr>
          <w:rFonts w:ascii="Arial" w:hAnsi="Arial"/>
          <w:sz w:val="24"/>
          <w:szCs w:val="24"/>
        </w:rPr>
        <w:t>КРАСНОДАРСКИЙ КРАЙ</w:t>
      </w:r>
    </w:p>
    <w:p w:rsidR="00841736" w:rsidRPr="00841736" w:rsidRDefault="00841736" w:rsidP="00841736">
      <w:pPr>
        <w:ind w:firstLine="567"/>
        <w:jc w:val="center"/>
        <w:rPr>
          <w:rFonts w:ascii="Arial" w:hAnsi="Arial"/>
          <w:sz w:val="24"/>
          <w:szCs w:val="24"/>
        </w:rPr>
      </w:pPr>
      <w:r w:rsidRPr="00841736">
        <w:rPr>
          <w:rFonts w:ascii="Arial" w:hAnsi="Arial"/>
          <w:sz w:val="24"/>
          <w:szCs w:val="24"/>
        </w:rPr>
        <w:t>АБИНСКИЙ РАЙОН</w:t>
      </w:r>
    </w:p>
    <w:p w:rsidR="00841736" w:rsidRPr="00841736" w:rsidRDefault="00841736" w:rsidP="00841736">
      <w:pPr>
        <w:ind w:firstLine="567"/>
        <w:jc w:val="center"/>
        <w:rPr>
          <w:rFonts w:ascii="Arial" w:hAnsi="Arial"/>
          <w:sz w:val="24"/>
          <w:szCs w:val="24"/>
        </w:rPr>
      </w:pPr>
      <w:r w:rsidRPr="00841736">
        <w:rPr>
          <w:rFonts w:ascii="Arial" w:hAnsi="Arial"/>
          <w:sz w:val="24"/>
          <w:szCs w:val="24"/>
        </w:rPr>
        <w:t>АДМИНИСТРАЦИЯ МУНИЦИПАЛЬНОГО ОБРАЗОВАНИЯ</w:t>
      </w:r>
    </w:p>
    <w:p w:rsidR="00841736" w:rsidRPr="00841736" w:rsidRDefault="00841736" w:rsidP="00841736">
      <w:pPr>
        <w:ind w:firstLine="567"/>
        <w:jc w:val="center"/>
        <w:rPr>
          <w:rFonts w:ascii="Arial" w:hAnsi="Arial"/>
          <w:sz w:val="24"/>
          <w:szCs w:val="24"/>
        </w:rPr>
      </w:pPr>
      <w:r w:rsidRPr="00841736">
        <w:rPr>
          <w:rFonts w:ascii="Arial" w:hAnsi="Arial"/>
          <w:sz w:val="24"/>
          <w:szCs w:val="24"/>
        </w:rPr>
        <w:t>АБИНСКИЙ РАЙОН</w:t>
      </w:r>
    </w:p>
    <w:p w:rsidR="00841736" w:rsidRPr="00841736" w:rsidRDefault="00841736" w:rsidP="00841736">
      <w:pPr>
        <w:ind w:firstLine="567"/>
        <w:jc w:val="center"/>
        <w:rPr>
          <w:rFonts w:ascii="Arial" w:hAnsi="Arial"/>
          <w:sz w:val="24"/>
          <w:szCs w:val="24"/>
        </w:rPr>
      </w:pPr>
    </w:p>
    <w:p w:rsidR="00841736" w:rsidRPr="00841736" w:rsidRDefault="00841736" w:rsidP="00841736">
      <w:pPr>
        <w:ind w:firstLine="567"/>
        <w:jc w:val="center"/>
        <w:rPr>
          <w:rFonts w:ascii="Arial" w:hAnsi="Arial"/>
          <w:sz w:val="24"/>
          <w:szCs w:val="24"/>
        </w:rPr>
      </w:pPr>
      <w:r w:rsidRPr="00841736">
        <w:rPr>
          <w:rFonts w:ascii="Arial" w:hAnsi="Arial"/>
          <w:sz w:val="24"/>
          <w:szCs w:val="24"/>
        </w:rPr>
        <w:t>ПОСТАНОВЛЕНИЕ</w:t>
      </w:r>
    </w:p>
    <w:p w:rsidR="00841736" w:rsidRPr="00841736" w:rsidRDefault="00841736" w:rsidP="00841736">
      <w:pPr>
        <w:ind w:firstLine="567"/>
        <w:rPr>
          <w:rFonts w:ascii="Arial" w:hAnsi="Arial"/>
          <w:sz w:val="24"/>
          <w:szCs w:val="24"/>
        </w:rPr>
      </w:pPr>
    </w:p>
    <w:p w:rsidR="00841736" w:rsidRPr="00841736" w:rsidRDefault="00B73A33" w:rsidP="00841736">
      <w:pPr>
        <w:rPr>
          <w:rFonts w:ascii="Arial" w:hAnsi="Arial"/>
          <w:sz w:val="24"/>
          <w:szCs w:val="24"/>
        </w:rPr>
      </w:pPr>
      <w:r>
        <w:rPr>
          <w:rFonts w:ascii="Arial" w:hAnsi="Arial"/>
          <w:sz w:val="24"/>
          <w:szCs w:val="24"/>
        </w:rPr>
        <w:t>5</w:t>
      </w:r>
      <w:r w:rsidR="00841736" w:rsidRPr="00841736">
        <w:rPr>
          <w:rFonts w:ascii="Arial" w:hAnsi="Arial"/>
          <w:sz w:val="24"/>
          <w:szCs w:val="24"/>
        </w:rPr>
        <w:t xml:space="preserve"> ию</w:t>
      </w:r>
      <w:r>
        <w:rPr>
          <w:rFonts w:ascii="Arial" w:hAnsi="Arial"/>
          <w:sz w:val="24"/>
          <w:szCs w:val="24"/>
        </w:rPr>
        <w:t>л</w:t>
      </w:r>
      <w:r w:rsidR="00841736" w:rsidRPr="00841736">
        <w:rPr>
          <w:rFonts w:ascii="Arial" w:hAnsi="Arial"/>
          <w:sz w:val="24"/>
          <w:szCs w:val="24"/>
        </w:rPr>
        <w:t xml:space="preserve">я 2022 года                                        № </w:t>
      </w:r>
      <w:r w:rsidRPr="00B73A33">
        <w:rPr>
          <w:rFonts w:ascii="Arial" w:hAnsi="Arial"/>
          <w:sz w:val="24"/>
          <w:szCs w:val="24"/>
        </w:rPr>
        <w:t>767</w:t>
      </w:r>
      <w:r w:rsidR="00841736" w:rsidRPr="00841736">
        <w:rPr>
          <w:rFonts w:ascii="Arial" w:hAnsi="Arial"/>
          <w:sz w:val="24"/>
          <w:szCs w:val="24"/>
        </w:rPr>
        <w:t xml:space="preserve">                                               г. Абинск</w:t>
      </w:r>
    </w:p>
    <w:p w:rsidR="00841736" w:rsidRPr="00841736" w:rsidRDefault="00841736" w:rsidP="00841736">
      <w:pPr>
        <w:ind w:firstLine="567"/>
        <w:rPr>
          <w:rFonts w:ascii="Arial" w:hAnsi="Arial"/>
          <w:sz w:val="24"/>
          <w:szCs w:val="24"/>
        </w:rPr>
      </w:pPr>
    </w:p>
    <w:p w:rsidR="001F2B52" w:rsidRPr="0027782A" w:rsidRDefault="001F2B52" w:rsidP="0027782A">
      <w:pPr>
        <w:tabs>
          <w:tab w:val="left" w:pos="567"/>
          <w:tab w:val="left" w:pos="709"/>
        </w:tabs>
        <w:jc w:val="center"/>
        <w:rPr>
          <w:b/>
          <w:sz w:val="28"/>
          <w:szCs w:val="28"/>
        </w:rPr>
      </w:pPr>
      <w:bookmarkStart w:id="0" w:name="_GoBack"/>
      <w:bookmarkEnd w:id="0"/>
      <w:r w:rsidRPr="0027782A">
        <w:rPr>
          <w:b/>
          <w:bCs/>
          <w:color w:val="000000"/>
          <w:sz w:val="28"/>
          <w:szCs w:val="28"/>
        </w:rPr>
        <w:t>О внесении изменений в постановление администрации муниципального образования Абинский район от 12 декабря 2018 г</w:t>
      </w:r>
      <w:r w:rsidR="00336045" w:rsidRPr="0027782A">
        <w:rPr>
          <w:b/>
          <w:bCs/>
          <w:color w:val="000000"/>
          <w:sz w:val="28"/>
          <w:szCs w:val="28"/>
        </w:rPr>
        <w:t>.</w:t>
      </w:r>
      <w:r w:rsidRPr="0027782A">
        <w:rPr>
          <w:b/>
          <w:bCs/>
          <w:color w:val="000000"/>
          <w:sz w:val="28"/>
          <w:szCs w:val="28"/>
        </w:rPr>
        <w:t xml:space="preserve"> № 1476 «</w:t>
      </w:r>
      <w:bookmarkStart w:id="1" w:name="bookmark3"/>
      <w:bookmarkStart w:id="2" w:name="bookmark4"/>
      <w:r w:rsidRPr="0027782A">
        <w:rPr>
          <w:b/>
          <w:sz w:val="28"/>
          <w:szCs w:val="28"/>
        </w:rPr>
        <w:t>Об утверждении типового положения о закупке товаров,</w:t>
      </w:r>
      <w:r w:rsidRPr="0027782A">
        <w:rPr>
          <w:b/>
          <w:sz w:val="28"/>
          <w:szCs w:val="28"/>
        </w:rPr>
        <w:br/>
        <w:t>работ, услуг для муниципальных автономных учреждений,</w:t>
      </w:r>
      <w:r w:rsidRPr="0027782A">
        <w:rPr>
          <w:b/>
          <w:sz w:val="28"/>
          <w:szCs w:val="28"/>
        </w:rPr>
        <w:br/>
        <w:t>муниципальных бюджетных учреждений и муниципальных унитарных</w:t>
      </w:r>
      <w:bookmarkEnd w:id="1"/>
    </w:p>
    <w:p w:rsidR="002D7DB6" w:rsidRPr="0027782A" w:rsidRDefault="001F2B52" w:rsidP="000B7326">
      <w:pPr>
        <w:jc w:val="center"/>
        <w:rPr>
          <w:b/>
          <w:bCs/>
          <w:color w:val="000000"/>
          <w:sz w:val="28"/>
          <w:szCs w:val="28"/>
        </w:rPr>
      </w:pPr>
      <w:r w:rsidRPr="0027782A">
        <w:rPr>
          <w:b/>
          <w:sz w:val="28"/>
          <w:szCs w:val="28"/>
        </w:rPr>
        <w:t xml:space="preserve">предприятий муниципального образования </w:t>
      </w:r>
      <w:bookmarkEnd w:id="2"/>
      <w:r w:rsidRPr="0027782A">
        <w:rPr>
          <w:b/>
          <w:sz w:val="28"/>
          <w:szCs w:val="28"/>
        </w:rPr>
        <w:t>Абинский район»</w:t>
      </w:r>
    </w:p>
    <w:p w:rsidR="00E976D0" w:rsidRPr="00C10949" w:rsidRDefault="00E976D0" w:rsidP="002D7DB6">
      <w:pPr>
        <w:jc w:val="center"/>
        <w:rPr>
          <w:b/>
          <w:bCs/>
          <w:color w:val="000000"/>
          <w:sz w:val="27"/>
          <w:szCs w:val="27"/>
        </w:rPr>
      </w:pPr>
    </w:p>
    <w:p w:rsidR="002D7DB6" w:rsidRPr="00C10949" w:rsidRDefault="002D7DB6" w:rsidP="002D7DB6">
      <w:pPr>
        <w:jc w:val="center"/>
        <w:rPr>
          <w:b/>
          <w:bCs/>
          <w:color w:val="000000"/>
          <w:sz w:val="27"/>
          <w:szCs w:val="27"/>
        </w:rPr>
      </w:pPr>
    </w:p>
    <w:p w:rsidR="00E976D0" w:rsidRPr="0027782A" w:rsidRDefault="00BF221D" w:rsidP="00885F22">
      <w:pPr>
        <w:ind w:firstLine="709"/>
        <w:rPr>
          <w:color w:val="000000"/>
          <w:sz w:val="28"/>
          <w:szCs w:val="28"/>
        </w:rPr>
      </w:pPr>
      <w:r w:rsidRPr="0027782A">
        <w:rPr>
          <w:color w:val="000000"/>
          <w:sz w:val="28"/>
          <w:szCs w:val="28"/>
        </w:rPr>
        <w:t>В целях реализации Федерального закона от 18</w:t>
      </w:r>
      <w:r w:rsidR="006501EF" w:rsidRPr="0027782A">
        <w:rPr>
          <w:color w:val="000000"/>
          <w:sz w:val="28"/>
          <w:szCs w:val="28"/>
        </w:rPr>
        <w:t xml:space="preserve"> июля </w:t>
      </w:r>
      <w:r w:rsidRPr="0027782A">
        <w:rPr>
          <w:color w:val="000000"/>
          <w:sz w:val="28"/>
          <w:szCs w:val="28"/>
        </w:rPr>
        <w:t>2011</w:t>
      </w:r>
      <w:r w:rsidR="006501EF" w:rsidRPr="0027782A">
        <w:rPr>
          <w:color w:val="000000"/>
          <w:sz w:val="28"/>
          <w:szCs w:val="28"/>
        </w:rPr>
        <w:t xml:space="preserve"> г</w:t>
      </w:r>
      <w:r w:rsidR="00336045" w:rsidRPr="0027782A">
        <w:rPr>
          <w:color w:val="000000"/>
          <w:sz w:val="28"/>
          <w:szCs w:val="28"/>
        </w:rPr>
        <w:t>.</w:t>
      </w:r>
      <w:r w:rsidRPr="0027782A">
        <w:rPr>
          <w:color w:val="000000"/>
          <w:sz w:val="28"/>
          <w:szCs w:val="28"/>
        </w:rPr>
        <w:t xml:space="preserve"> №</w:t>
      </w:r>
      <w:r w:rsidR="006501EF" w:rsidRPr="0027782A">
        <w:rPr>
          <w:color w:val="000000"/>
          <w:sz w:val="28"/>
          <w:szCs w:val="28"/>
        </w:rPr>
        <w:t xml:space="preserve"> </w:t>
      </w:r>
      <w:r w:rsidRPr="0027782A">
        <w:rPr>
          <w:color w:val="000000"/>
          <w:sz w:val="28"/>
          <w:szCs w:val="28"/>
        </w:rPr>
        <w:t>223-ФЗ «О закупках товаров, работ, услуг отдельными видами юридических лиц»</w:t>
      </w:r>
      <w:r w:rsidR="006501EF" w:rsidRPr="0027782A">
        <w:rPr>
          <w:color w:val="000000"/>
          <w:sz w:val="28"/>
          <w:szCs w:val="28"/>
        </w:rPr>
        <w:t xml:space="preserve"> </w:t>
      </w:r>
      <w:r w:rsidR="00E976D0" w:rsidRPr="0027782A">
        <w:rPr>
          <w:color w:val="000000"/>
          <w:sz w:val="28"/>
          <w:szCs w:val="28"/>
        </w:rPr>
        <w:t>администрация муниципального образования Абинский район</w:t>
      </w:r>
      <w:r w:rsidR="006501EF" w:rsidRPr="0027782A">
        <w:rPr>
          <w:color w:val="000000"/>
          <w:sz w:val="28"/>
          <w:szCs w:val="28"/>
        </w:rPr>
        <w:t xml:space="preserve">  </w:t>
      </w:r>
      <w:r w:rsidR="00781622" w:rsidRPr="0027782A">
        <w:rPr>
          <w:color w:val="000000"/>
          <w:sz w:val="28"/>
          <w:szCs w:val="28"/>
        </w:rPr>
        <w:t xml:space="preserve">                                </w:t>
      </w:r>
      <w:r w:rsidR="00E976D0" w:rsidRPr="0027782A">
        <w:rPr>
          <w:bCs/>
          <w:color w:val="000000"/>
          <w:sz w:val="28"/>
          <w:szCs w:val="28"/>
        </w:rPr>
        <w:t>п о с т а н о в л я е т</w:t>
      </w:r>
      <w:r w:rsidR="00E976D0" w:rsidRPr="0027782A">
        <w:rPr>
          <w:color w:val="000000"/>
          <w:sz w:val="28"/>
          <w:szCs w:val="28"/>
        </w:rPr>
        <w:t>:</w:t>
      </w:r>
    </w:p>
    <w:p w:rsidR="003E675D" w:rsidRPr="0027782A" w:rsidRDefault="00CB57A1" w:rsidP="00885F22">
      <w:pPr>
        <w:pStyle w:val="a9"/>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Внести</w:t>
      </w:r>
      <w:r w:rsidR="00336045" w:rsidRPr="0027782A">
        <w:rPr>
          <w:rFonts w:ascii="Times New Roman" w:hAnsi="Times New Roman" w:cs="Times New Roman"/>
          <w:sz w:val="28"/>
          <w:szCs w:val="28"/>
        </w:rPr>
        <w:t xml:space="preserve"> изменения в постановление администрации муниципального образования Абинский район от 12 декабря 2018 г. № 1476 </w:t>
      </w:r>
      <w:r w:rsidR="00AC4E1D" w:rsidRPr="0027782A">
        <w:rPr>
          <w:rFonts w:ascii="Times New Roman" w:hAnsi="Times New Roman" w:cs="Times New Roman"/>
          <w:sz w:val="28"/>
          <w:szCs w:val="28"/>
        </w:rPr>
        <w:t xml:space="preserve">              </w:t>
      </w:r>
      <w:r w:rsidR="00336045" w:rsidRPr="0027782A">
        <w:rPr>
          <w:rFonts w:ascii="Times New Roman" w:hAnsi="Times New Roman" w:cs="Times New Roman"/>
          <w:sz w:val="28"/>
          <w:szCs w:val="28"/>
        </w:rPr>
        <w:t>«О</w:t>
      </w:r>
      <w:r w:rsidR="00AC4E1D" w:rsidRPr="0027782A">
        <w:rPr>
          <w:rFonts w:ascii="Times New Roman" w:hAnsi="Times New Roman" w:cs="Times New Roman"/>
          <w:sz w:val="28"/>
          <w:szCs w:val="28"/>
        </w:rPr>
        <w:t>б</w:t>
      </w:r>
      <w:r w:rsidR="00336045" w:rsidRPr="0027782A">
        <w:rPr>
          <w:rFonts w:ascii="Times New Roman" w:hAnsi="Times New Roman" w:cs="Times New Roman"/>
          <w:sz w:val="28"/>
          <w:szCs w:val="28"/>
        </w:rPr>
        <w:t xml:space="preserve">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Абинский район»</w:t>
      </w:r>
      <w:r>
        <w:rPr>
          <w:rFonts w:ascii="Times New Roman" w:hAnsi="Times New Roman" w:cs="Times New Roman"/>
          <w:sz w:val="28"/>
          <w:szCs w:val="28"/>
        </w:rPr>
        <w:t>,</w:t>
      </w:r>
      <w:r w:rsidR="00336045" w:rsidRPr="0027782A">
        <w:rPr>
          <w:rFonts w:ascii="Times New Roman" w:hAnsi="Times New Roman" w:cs="Times New Roman"/>
          <w:sz w:val="28"/>
          <w:szCs w:val="28"/>
        </w:rPr>
        <w:t xml:space="preserve"> </w:t>
      </w:r>
      <w:r>
        <w:rPr>
          <w:rFonts w:ascii="Times New Roman" w:hAnsi="Times New Roman" w:cs="Times New Roman"/>
          <w:sz w:val="28"/>
          <w:szCs w:val="28"/>
        </w:rPr>
        <w:t>изложив приложение в новой редакции (прилагается)</w:t>
      </w:r>
      <w:r w:rsidR="002064FB" w:rsidRPr="0027782A">
        <w:rPr>
          <w:rFonts w:ascii="Times New Roman" w:hAnsi="Times New Roman" w:cs="Times New Roman"/>
          <w:sz w:val="28"/>
          <w:szCs w:val="28"/>
        </w:rPr>
        <w:t>.</w:t>
      </w:r>
      <w:r w:rsidR="003E675D" w:rsidRPr="0027782A">
        <w:rPr>
          <w:rFonts w:ascii="Times New Roman" w:eastAsia="Times New Roman" w:hAnsi="Times New Roman" w:cs="Times New Roman"/>
          <w:bCs/>
          <w:sz w:val="28"/>
          <w:szCs w:val="28"/>
          <w:lang w:eastAsia="ru-RU"/>
        </w:rPr>
        <w:t xml:space="preserve"> </w:t>
      </w:r>
    </w:p>
    <w:p w:rsidR="00336045" w:rsidRPr="0027782A" w:rsidRDefault="00336045" w:rsidP="00885F22">
      <w:pPr>
        <w:pStyle w:val="a9"/>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27782A">
        <w:rPr>
          <w:rFonts w:ascii="Times New Roman" w:hAnsi="Times New Roman" w:cs="Times New Roman"/>
          <w:sz w:val="28"/>
          <w:szCs w:val="28"/>
        </w:rPr>
        <w:t xml:space="preserve">Муниципальным автономным учреждениям, муниципальным бюджетным учреждениям и муниципальным унитарным предприятиям муниципального образования Абинский район внести изменения в положение о закупке в соответствии с внесенными изменениями </w:t>
      </w:r>
      <w:r w:rsidR="001D5F0D">
        <w:rPr>
          <w:rFonts w:ascii="Times New Roman" w:hAnsi="Times New Roman" w:cs="Times New Roman"/>
          <w:sz w:val="28"/>
          <w:szCs w:val="28"/>
        </w:rPr>
        <w:t>не позднее 1 октября</w:t>
      </w:r>
      <w:r w:rsidRPr="0027782A">
        <w:rPr>
          <w:rFonts w:ascii="Times New Roman" w:hAnsi="Times New Roman" w:cs="Times New Roman"/>
          <w:sz w:val="28"/>
          <w:szCs w:val="28"/>
        </w:rPr>
        <w:t xml:space="preserve"> 202</w:t>
      </w:r>
      <w:r w:rsidR="00CB57A1">
        <w:rPr>
          <w:rFonts w:ascii="Times New Roman" w:hAnsi="Times New Roman" w:cs="Times New Roman"/>
          <w:sz w:val="28"/>
          <w:szCs w:val="28"/>
        </w:rPr>
        <w:t>2</w:t>
      </w:r>
      <w:r w:rsidRPr="0027782A">
        <w:rPr>
          <w:rFonts w:ascii="Times New Roman" w:hAnsi="Times New Roman" w:cs="Times New Roman"/>
          <w:sz w:val="28"/>
          <w:szCs w:val="28"/>
        </w:rPr>
        <w:t xml:space="preserve"> г.</w:t>
      </w:r>
    </w:p>
    <w:p w:rsidR="00885F22" w:rsidRPr="0027782A" w:rsidRDefault="00DB0A69" w:rsidP="00B12765">
      <w:pPr>
        <w:pStyle w:val="a9"/>
        <w:numPr>
          <w:ilvl w:val="0"/>
          <w:numId w:val="3"/>
        </w:numPr>
        <w:tabs>
          <w:tab w:val="left" w:pos="142"/>
        </w:tabs>
        <w:spacing w:after="0" w:line="240" w:lineRule="auto"/>
        <w:ind w:left="0" w:firstLine="709"/>
        <w:jc w:val="both"/>
        <w:rPr>
          <w:rFonts w:ascii="Times New Roman" w:hAnsi="Times New Roman" w:cs="Times New Roman"/>
          <w:color w:val="000000"/>
          <w:sz w:val="28"/>
          <w:szCs w:val="28"/>
        </w:rPr>
      </w:pPr>
      <w:r w:rsidRPr="00A20DAE">
        <w:rPr>
          <w:rFonts w:ascii="Times New Roman" w:hAnsi="Times New Roman" w:cs="Times New Roman"/>
          <w:sz w:val="27"/>
          <w:szCs w:val="27"/>
        </w:rPr>
        <w:t>Общему отделу администрации муниципального образования Абинский район (Савельева О.В.) опубликовать настоящее постановление в газете «</w:t>
      </w:r>
      <w:r w:rsidR="002A6675">
        <w:rPr>
          <w:rFonts w:ascii="Times New Roman" w:hAnsi="Times New Roman" w:cs="Times New Roman"/>
          <w:sz w:val="27"/>
          <w:szCs w:val="27"/>
        </w:rPr>
        <w:t>Восход</w:t>
      </w:r>
      <w:r w:rsidRPr="00A20DAE">
        <w:rPr>
          <w:rFonts w:ascii="Times New Roman" w:hAnsi="Times New Roman" w:cs="Times New Roman"/>
          <w:sz w:val="27"/>
          <w:szCs w:val="27"/>
        </w:rPr>
        <w:t xml:space="preserve">» и разместить на официальном сайте органов местного самоуправления </w:t>
      </w:r>
      <w:r w:rsidRPr="00A20DAE">
        <w:rPr>
          <w:rFonts w:ascii="Times New Roman" w:hAnsi="Times New Roman" w:cs="Times New Roman"/>
          <w:sz w:val="27"/>
          <w:szCs w:val="27"/>
        </w:rPr>
        <w:lastRenderedPageBreak/>
        <w:t>муниципального образования Абинский район в информационно-телекоммуникационной сети «Интернет».</w:t>
      </w:r>
    </w:p>
    <w:p w:rsidR="00885F22" w:rsidRPr="0027782A" w:rsidRDefault="006501EF" w:rsidP="00B12765">
      <w:pPr>
        <w:pStyle w:val="a9"/>
        <w:numPr>
          <w:ilvl w:val="0"/>
          <w:numId w:val="3"/>
        </w:numPr>
        <w:spacing w:after="0" w:line="240" w:lineRule="auto"/>
        <w:ind w:left="0" w:firstLine="709"/>
        <w:jc w:val="both"/>
        <w:rPr>
          <w:rFonts w:ascii="Times New Roman" w:hAnsi="Times New Roman" w:cs="Times New Roman"/>
          <w:color w:val="000000"/>
          <w:sz w:val="28"/>
          <w:szCs w:val="28"/>
        </w:rPr>
      </w:pPr>
      <w:r w:rsidRPr="0027782A">
        <w:rPr>
          <w:rFonts w:ascii="Times New Roman" w:hAnsi="Times New Roman" w:cs="Times New Roman"/>
          <w:color w:val="000000"/>
          <w:sz w:val="28"/>
          <w:szCs w:val="28"/>
        </w:rPr>
        <w:t>Постановление вступает в силу со дня его официального опубликования</w:t>
      </w:r>
      <w:r w:rsidR="00885F22" w:rsidRPr="0027782A">
        <w:rPr>
          <w:rFonts w:ascii="Times New Roman" w:hAnsi="Times New Roman" w:cs="Times New Roman"/>
          <w:color w:val="000000"/>
          <w:sz w:val="28"/>
          <w:szCs w:val="28"/>
        </w:rPr>
        <w:t>.</w:t>
      </w:r>
    </w:p>
    <w:p w:rsidR="00885F22" w:rsidRPr="0027782A" w:rsidRDefault="00885F22" w:rsidP="00885F22">
      <w:pPr>
        <w:rPr>
          <w:color w:val="000000"/>
          <w:sz w:val="28"/>
          <w:szCs w:val="28"/>
        </w:rPr>
      </w:pPr>
    </w:p>
    <w:p w:rsidR="00885F22" w:rsidRPr="0027782A" w:rsidRDefault="00885F22" w:rsidP="00885F22">
      <w:pPr>
        <w:rPr>
          <w:color w:val="000000"/>
          <w:sz w:val="28"/>
          <w:szCs w:val="28"/>
        </w:rPr>
      </w:pPr>
    </w:p>
    <w:p w:rsidR="00885F22" w:rsidRPr="0027782A" w:rsidRDefault="00247073" w:rsidP="00885F22">
      <w:pPr>
        <w:rPr>
          <w:color w:val="000000"/>
          <w:sz w:val="28"/>
          <w:szCs w:val="28"/>
        </w:rPr>
      </w:pPr>
      <w:r w:rsidRPr="0027782A">
        <w:rPr>
          <w:color w:val="000000"/>
          <w:sz w:val="28"/>
          <w:szCs w:val="28"/>
        </w:rPr>
        <w:t>Г</w:t>
      </w:r>
      <w:r w:rsidR="00885F22" w:rsidRPr="0027782A">
        <w:rPr>
          <w:color w:val="000000"/>
          <w:sz w:val="28"/>
          <w:szCs w:val="28"/>
        </w:rPr>
        <w:t>лав</w:t>
      </w:r>
      <w:r w:rsidRPr="0027782A">
        <w:rPr>
          <w:color w:val="000000"/>
          <w:sz w:val="28"/>
          <w:szCs w:val="28"/>
        </w:rPr>
        <w:t>а</w:t>
      </w:r>
      <w:r w:rsidR="00814257" w:rsidRPr="0027782A">
        <w:rPr>
          <w:color w:val="000000"/>
          <w:sz w:val="28"/>
          <w:szCs w:val="28"/>
        </w:rPr>
        <w:t xml:space="preserve"> </w:t>
      </w:r>
      <w:r w:rsidR="00885F22" w:rsidRPr="0027782A">
        <w:rPr>
          <w:color w:val="000000"/>
          <w:sz w:val="28"/>
          <w:szCs w:val="28"/>
        </w:rPr>
        <w:t xml:space="preserve">муниципального образования </w:t>
      </w:r>
    </w:p>
    <w:p w:rsidR="00580FC9" w:rsidRDefault="00885F22" w:rsidP="002D7DB6">
      <w:pPr>
        <w:rPr>
          <w:color w:val="000000"/>
          <w:sz w:val="28"/>
          <w:szCs w:val="28"/>
        </w:rPr>
      </w:pPr>
      <w:r w:rsidRPr="0027782A">
        <w:rPr>
          <w:color w:val="000000"/>
          <w:sz w:val="28"/>
          <w:szCs w:val="28"/>
        </w:rPr>
        <w:t>Абинский район</w:t>
      </w:r>
      <w:r w:rsidRPr="0027782A">
        <w:rPr>
          <w:color w:val="000000"/>
          <w:sz w:val="28"/>
          <w:szCs w:val="28"/>
        </w:rPr>
        <w:tab/>
      </w:r>
      <w:r w:rsidRPr="0027782A">
        <w:rPr>
          <w:color w:val="000000"/>
          <w:sz w:val="28"/>
          <w:szCs w:val="28"/>
        </w:rPr>
        <w:tab/>
      </w:r>
      <w:r w:rsidRPr="0027782A">
        <w:rPr>
          <w:color w:val="000000"/>
          <w:sz w:val="28"/>
          <w:szCs w:val="28"/>
        </w:rPr>
        <w:tab/>
      </w:r>
      <w:r w:rsidRPr="0027782A">
        <w:rPr>
          <w:color w:val="000000"/>
          <w:sz w:val="28"/>
          <w:szCs w:val="28"/>
        </w:rPr>
        <w:tab/>
      </w:r>
      <w:r w:rsidRPr="0027782A">
        <w:rPr>
          <w:color w:val="000000"/>
          <w:sz w:val="28"/>
          <w:szCs w:val="28"/>
        </w:rPr>
        <w:tab/>
      </w:r>
      <w:r w:rsidRPr="0027782A">
        <w:rPr>
          <w:color w:val="000000"/>
          <w:sz w:val="28"/>
          <w:szCs w:val="28"/>
        </w:rPr>
        <w:tab/>
      </w:r>
      <w:r w:rsidRPr="0027782A">
        <w:rPr>
          <w:color w:val="000000"/>
          <w:sz w:val="28"/>
          <w:szCs w:val="28"/>
        </w:rPr>
        <w:tab/>
      </w:r>
      <w:r w:rsidRPr="0027782A">
        <w:rPr>
          <w:color w:val="000000"/>
          <w:sz w:val="28"/>
          <w:szCs w:val="28"/>
        </w:rPr>
        <w:tab/>
      </w:r>
      <w:r w:rsidRPr="0027782A">
        <w:rPr>
          <w:color w:val="000000"/>
          <w:sz w:val="28"/>
          <w:szCs w:val="28"/>
        </w:rPr>
        <w:tab/>
      </w:r>
      <w:r w:rsidR="00ED1F05" w:rsidRPr="0027782A">
        <w:rPr>
          <w:color w:val="000000"/>
          <w:sz w:val="28"/>
          <w:szCs w:val="28"/>
        </w:rPr>
        <w:t xml:space="preserve">     </w:t>
      </w:r>
      <w:r w:rsidR="003C57D4" w:rsidRPr="0027782A">
        <w:rPr>
          <w:color w:val="000000"/>
          <w:sz w:val="28"/>
          <w:szCs w:val="28"/>
        </w:rPr>
        <w:t>В.А.</w:t>
      </w:r>
      <w:r w:rsidR="00ED1F05" w:rsidRPr="0027782A">
        <w:rPr>
          <w:color w:val="000000"/>
          <w:sz w:val="28"/>
          <w:szCs w:val="28"/>
        </w:rPr>
        <w:t xml:space="preserve"> </w:t>
      </w:r>
      <w:r w:rsidR="003C57D4" w:rsidRPr="0027782A">
        <w:rPr>
          <w:color w:val="000000"/>
          <w:sz w:val="28"/>
          <w:szCs w:val="28"/>
        </w:rPr>
        <w:t>Иванов</w:t>
      </w:r>
    </w:p>
    <w:p w:rsidR="00AB238C" w:rsidRDefault="00AB238C" w:rsidP="002D7DB6">
      <w:pPr>
        <w:rPr>
          <w:color w:val="000000"/>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B238C" w:rsidRPr="00AB238C" w:rsidTr="00885B44">
        <w:tc>
          <w:tcPr>
            <w:tcW w:w="4927" w:type="dxa"/>
          </w:tcPr>
          <w:p w:rsidR="00AB238C" w:rsidRPr="00AB238C" w:rsidRDefault="00AB238C" w:rsidP="00AB238C">
            <w:pPr>
              <w:jc w:val="right"/>
              <w:rPr>
                <w:rFonts w:eastAsia="Calibri"/>
                <w:sz w:val="28"/>
                <w:szCs w:val="28"/>
                <w:lang w:eastAsia="en-US"/>
              </w:rPr>
            </w:pPr>
          </w:p>
        </w:tc>
        <w:tc>
          <w:tcPr>
            <w:tcW w:w="4927" w:type="dxa"/>
          </w:tcPr>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Приложение</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к постановлению администрации муниципального образования Абинский район</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от 05.07.2022 № 767</w:t>
            </w:r>
          </w:p>
          <w:p w:rsidR="00AB238C" w:rsidRPr="00AB238C" w:rsidRDefault="00AB238C" w:rsidP="00AB238C">
            <w:pPr>
              <w:ind w:left="42"/>
              <w:jc w:val="left"/>
              <w:rPr>
                <w:rFonts w:eastAsia="Calibri"/>
                <w:sz w:val="26"/>
                <w:szCs w:val="26"/>
                <w:lang w:eastAsia="en-US"/>
              </w:rPr>
            </w:pP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 xml:space="preserve">«Приложение </w:t>
            </w:r>
          </w:p>
          <w:p w:rsidR="00AB238C" w:rsidRPr="00AB238C" w:rsidRDefault="00AB238C" w:rsidP="00AB238C">
            <w:pPr>
              <w:ind w:left="42"/>
              <w:jc w:val="left"/>
              <w:rPr>
                <w:rFonts w:eastAsia="Calibri"/>
                <w:sz w:val="28"/>
                <w:szCs w:val="28"/>
                <w:lang w:eastAsia="en-US"/>
              </w:rPr>
            </w:pP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УТВЕРЖДЕНО</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постановлением администрации</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муниципального образования</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Абинский район</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от «12» декабря 2018 года № 1476</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 xml:space="preserve">(в редакции </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постановления администрации</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муниципального образования</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Абинский район</w:t>
            </w:r>
          </w:p>
          <w:p w:rsidR="00AB238C" w:rsidRPr="00AB238C" w:rsidRDefault="00AB238C" w:rsidP="00AB238C">
            <w:pPr>
              <w:ind w:left="42"/>
              <w:jc w:val="left"/>
              <w:rPr>
                <w:rFonts w:eastAsia="Calibri"/>
                <w:sz w:val="28"/>
                <w:szCs w:val="28"/>
                <w:lang w:eastAsia="en-US"/>
              </w:rPr>
            </w:pPr>
            <w:r w:rsidRPr="00AB238C">
              <w:rPr>
                <w:rFonts w:eastAsia="Calibri"/>
                <w:sz w:val="28"/>
                <w:szCs w:val="28"/>
                <w:lang w:eastAsia="en-US"/>
              </w:rPr>
              <w:t>от 05.07.2022 № 767)</w:t>
            </w:r>
          </w:p>
          <w:p w:rsidR="00AB238C" w:rsidRPr="00AB238C" w:rsidRDefault="00AB238C" w:rsidP="00AB238C">
            <w:pPr>
              <w:jc w:val="right"/>
              <w:rPr>
                <w:rFonts w:eastAsia="Calibri"/>
                <w:sz w:val="28"/>
                <w:szCs w:val="28"/>
                <w:lang w:eastAsia="en-US"/>
              </w:rPr>
            </w:pPr>
          </w:p>
        </w:tc>
      </w:tr>
    </w:tbl>
    <w:p w:rsidR="00AB238C" w:rsidRPr="00AB238C" w:rsidRDefault="00AB238C" w:rsidP="00AB238C">
      <w:pPr>
        <w:spacing w:line="259" w:lineRule="auto"/>
        <w:rPr>
          <w:ins w:id="3" w:author="Гончарова Марина Ивановна" w:date="2020-07-28T13:25:00Z"/>
          <w:rFonts w:eastAsia="Calibri"/>
          <w:b/>
          <w:sz w:val="28"/>
          <w:szCs w:val="28"/>
          <w:lang w:eastAsia="en-US"/>
        </w:rPr>
      </w:pPr>
    </w:p>
    <w:p w:rsidR="00AB238C" w:rsidRPr="00AB238C" w:rsidRDefault="00AB238C" w:rsidP="00AB238C">
      <w:pPr>
        <w:jc w:val="right"/>
        <w:rPr>
          <w:ins w:id="4" w:author="Гончарова Марина Ивановна" w:date="2020-07-28T13:25:00Z"/>
          <w:rFonts w:eastAsia="Calibri"/>
          <w:sz w:val="28"/>
          <w:szCs w:val="28"/>
          <w:lang w:eastAsia="en-US"/>
        </w:rPr>
      </w:pPr>
    </w:p>
    <w:p w:rsidR="00AB238C" w:rsidRPr="00AB238C" w:rsidRDefault="00AB238C" w:rsidP="00AB238C">
      <w:pPr>
        <w:jc w:val="right"/>
        <w:rPr>
          <w:rFonts w:eastAsia="Calibri"/>
          <w:sz w:val="28"/>
          <w:szCs w:val="28"/>
          <w:lang w:eastAsia="en-US"/>
        </w:rPr>
      </w:pPr>
    </w:p>
    <w:p w:rsidR="00AB238C" w:rsidRPr="00AB238C" w:rsidRDefault="00AB238C" w:rsidP="00AB238C">
      <w:pPr>
        <w:jc w:val="center"/>
        <w:rPr>
          <w:sz w:val="28"/>
          <w:szCs w:val="28"/>
        </w:rPr>
      </w:pPr>
    </w:p>
    <w:p w:rsidR="00AB238C" w:rsidRPr="00AB238C" w:rsidRDefault="00AB238C" w:rsidP="00AB238C">
      <w:pPr>
        <w:jc w:val="center"/>
        <w:rPr>
          <w:sz w:val="28"/>
          <w:szCs w:val="28"/>
        </w:rPr>
      </w:pPr>
    </w:p>
    <w:p w:rsidR="00AB238C" w:rsidRPr="00AB238C" w:rsidRDefault="00AB238C" w:rsidP="00AB238C">
      <w:pPr>
        <w:jc w:val="center"/>
        <w:rPr>
          <w:sz w:val="28"/>
          <w:szCs w:val="28"/>
        </w:rPr>
      </w:pPr>
    </w:p>
    <w:p w:rsidR="00AB238C" w:rsidRPr="00AB238C" w:rsidRDefault="00AB238C" w:rsidP="00AB238C">
      <w:pPr>
        <w:jc w:val="center"/>
        <w:rPr>
          <w:sz w:val="28"/>
          <w:szCs w:val="28"/>
        </w:rPr>
      </w:pPr>
    </w:p>
    <w:p w:rsidR="00AB238C" w:rsidRPr="00AB238C" w:rsidRDefault="00AB238C" w:rsidP="00AB238C">
      <w:pPr>
        <w:jc w:val="center"/>
        <w:rPr>
          <w:sz w:val="28"/>
          <w:szCs w:val="28"/>
        </w:rPr>
      </w:pPr>
    </w:p>
    <w:p w:rsidR="00AB238C" w:rsidRPr="00AB238C" w:rsidRDefault="00AB238C" w:rsidP="00AB238C">
      <w:pPr>
        <w:jc w:val="center"/>
        <w:rPr>
          <w:b/>
          <w:sz w:val="28"/>
          <w:szCs w:val="28"/>
        </w:rPr>
      </w:pPr>
      <w:r w:rsidRPr="00AB238C">
        <w:rPr>
          <w:b/>
          <w:sz w:val="28"/>
          <w:szCs w:val="28"/>
        </w:rPr>
        <w:t xml:space="preserve">ТИПОВОЕ ПОЛОЖЕНИЕ </w:t>
      </w:r>
    </w:p>
    <w:p w:rsidR="00AB238C" w:rsidRPr="00AB238C" w:rsidRDefault="00AB238C" w:rsidP="00AB238C">
      <w:pPr>
        <w:jc w:val="center"/>
        <w:rPr>
          <w:b/>
          <w:sz w:val="28"/>
          <w:szCs w:val="28"/>
        </w:rPr>
      </w:pPr>
      <w:r w:rsidRPr="00AB238C">
        <w:rPr>
          <w:b/>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Абинский район</w:t>
      </w:r>
    </w:p>
    <w:p w:rsidR="00AB238C" w:rsidRPr="00AB238C" w:rsidRDefault="00AB238C" w:rsidP="00AB238C">
      <w:pPr>
        <w:spacing w:line="259" w:lineRule="auto"/>
        <w:jc w:val="center"/>
        <w:rPr>
          <w:ins w:id="5" w:author="Гончарова Марина Ивановна" w:date="2020-07-28T13:25:00Z"/>
          <w:rFonts w:eastAsia="Calibri"/>
          <w:sz w:val="28"/>
          <w:szCs w:val="28"/>
          <w:lang w:eastAsia="en-US"/>
        </w:rPr>
      </w:pPr>
    </w:p>
    <w:p w:rsidR="00AB238C" w:rsidRPr="00AB238C" w:rsidRDefault="00AB238C" w:rsidP="00AB238C">
      <w:pPr>
        <w:spacing w:line="259" w:lineRule="auto"/>
        <w:rPr>
          <w:ins w:id="6" w:author="Гончарова Марина Ивановна" w:date="2020-07-28T13:25:00Z"/>
          <w:rFonts w:eastAsia="Calibri"/>
          <w:sz w:val="28"/>
          <w:szCs w:val="28"/>
          <w:lang w:eastAsia="en-US"/>
        </w:rPr>
      </w:pPr>
    </w:p>
    <w:p w:rsidR="00AB238C" w:rsidRPr="00AB238C" w:rsidRDefault="00AB238C" w:rsidP="00AB238C">
      <w:pPr>
        <w:spacing w:line="259" w:lineRule="auto"/>
        <w:rPr>
          <w:ins w:id="7" w:author="Гончарова Марина Ивановна" w:date="2020-07-28T13:25:00Z"/>
          <w:rFonts w:eastAsia="Calibri"/>
          <w:sz w:val="28"/>
          <w:szCs w:val="28"/>
          <w:lang w:eastAsia="en-US"/>
        </w:rPr>
      </w:pPr>
    </w:p>
    <w:p w:rsidR="00AB238C" w:rsidRPr="00AB238C" w:rsidRDefault="00AB238C" w:rsidP="00AB238C">
      <w:pPr>
        <w:spacing w:line="259" w:lineRule="auto"/>
        <w:rPr>
          <w:ins w:id="8" w:author="Гончарова Марина Ивановна" w:date="2020-07-28T13:25:00Z"/>
          <w:rFonts w:eastAsia="Calibri"/>
          <w:sz w:val="28"/>
          <w:szCs w:val="28"/>
          <w:lang w:eastAsia="en-US"/>
        </w:rPr>
      </w:pPr>
    </w:p>
    <w:p w:rsidR="00AB238C" w:rsidRPr="00AB238C" w:rsidRDefault="00AB238C" w:rsidP="00AB238C">
      <w:pPr>
        <w:spacing w:line="259" w:lineRule="auto"/>
        <w:rPr>
          <w:rFonts w:eastAsia="Calibri"/>
          <w:sz w:val="28"/>
          <w:szCs w:val="28"/>
          <w:lang w:eastAsia="en-US"/>
        </w:rPr>
      </w:pPr>
    </w:p>
    <w:p w:rsidR="00AB238C" w:rsidRPr="00AB238C" w:rsidRDefault="00AB238C" w:rsidP="00AB238C">
      <w:pPr>
        <w:spacing w:line="259" w:lineRule="auto"/>
        <w:rPr>
          <w:rFonts w:eastAsia="Calibri"/>
          <w:sz w:val="28"/>
          <w:szCs w:val="28"/>
          <w:lang w:eastAsia="en-US"/>
        </w:rPr>
      </w:pPr>
    </w:p>
    <w:p w:rsidR="00AB238C" w:rsidRPr="00AB238C" w:rsidRDefault="00AB238C" w:rsidP="00AB238C">
      <w:pPr>
        <w:spacing w:line="259" w:lineRule="auto"/>
        <w:rPr>
          <w:rFonts w:eastAsia="Calibri"/>
          <w:sz w:val="28"/>
          <w:szCs w:val="28"/>
          <w:lang w:eastAsia="en-US"/>
        </w:rPr>
      </w:pPr>
    </w:p>
    <w:p w:rsidR="00AB238C" w:rsidRPr="00AB238C" w:rsidRDefault="00AB238C" w:rsidP="00AB238C">
      <w:pPr>
        <w:spacing w:line="259" w:lineRule="auto"/>
        <w:rPr>
          <w:rFonts w:eastAsia="Calibri"/>
          <w:sz w:val="28"/>
          <w:szCs w:val="28"/>
          <w:lang w:eastAsia="en-US"/>
        </w:rPr>
      </w:pPr>
    </w:p>
    <w:p w:rsidR="00AB238C" w:rsidRPr="00AB238C" w:rsidRDefault="00AB238C" w:rsidP="00AB238C">
      <w:pPr>
        <w:spacing w:line="259" w:lineRule="auto"/>
        <w:rPr>
          <w:rFonts w:eastAsia="Calibri"/>
          <w:sz w:val="28"/>
          <w:szCs w:val="28"/>
          <w:lang w:eastAsia="en-US"/>
        </w:rPr>
      </w:pPr>
    </w:p>
    <w:p w:rsidR="00AB238C" w:rsidRPr="00AB238C" w:rsidRDefault="00AB238C" w:rsidP="00AB238C">
      <w:pPr>
        <w:spacing w:line="259" w:lineRule="auto"/>
        <w:jc w:val="center"/>
        <w:rPr>
          <w:del w:id="9" w:author="Гончарова Марина Ивановна" w:date="2020-07-28T13:25:00Z"/>
          <w:rFonts w:eastAsia="Calibri"/>
          <w:sz w:val="28"/>
          <w:szCs w:val="28"/>
          <w:lang w:eastAsia="en-US"/>
        </w:rPr>
        <w:sectPr w:rsidR="00AB238C" w:rsidRPr="00AB238C" w:rsidSect="00D8154C">
          <w:headerReference w:type="default" r:id="rId7"/>
          <w:headerReference w:type="first" r:id="rId8"/>
          <w:footnotePr>
            <w:numRestart w:val="eachPage"/>
          </w:footnotePr>
          <w:pgSz w:w="11906" w:h="16838"/>
          <w:pgMar w:top="1134" w:right="567" w:bottom="1134" w:left="1701" w:header="709" w:footer="709" w:gutter="0"/>
          <w:pgNumType w:start="1"/>
          <w:cols w:space="708"/>
          <w:titlePg/>
          <w:docGrid w:linePitch="360"/>
        </w:sectPr>
      </w:pPr>
      <w:del w:id="10" w:author="Гончарова Марина Ивановна" w:date="2020-07-28T13:25:00Z">
        <w:r w:rsidRPr="00AB238C">
          <w:rPr>
            <w:rFonts w:eastAsia="Calibri"/>
            <w:sz w:val="28"/>
            <w:szCs w:val="28"/>
            <w:lang w:eastAsia="en-US"/>
          </w:rPr>
          <w:delText>г</w:delText>
        </w:r>
      </w:del>
      <w:r w:rsidRPr="00AB238C">
        <w:rPr>
          <w:rFonts w:eastAsia="Calibri"/>
          <w:sz w:val="28"/>
          <w:szCs w:val="28"/>
          <w:lang w:eastAsia="en-US"/>
        </w:rPr>
        <w:t>. Абинск</w:t>
      </w:r>
    </w:p>
    <w:p w:rsidR="00AB238C" w:rsidRPr="00AB238C" w:rsidRDefault="00AB238C" w:rsidP="00AB238C">
      <w:pPr>
        <w:tabs>
          <w:tab w:val="center" w:pos="4819"/>
        </w:tabs>
        <w:spacing w:after="160" w:line="259" w:lineRule="auto"/>
        <w:jc w:val="left"/>
        <w:rPr>
          <w:rFonts w:eastAsia="Calibri"/>
          <w:sz w:val="28"/>
          <w:szCs w:val="28"/>
          <w:lang w:eastAsia="en-US"/>
        </w:rPr>
      </w:pPr>
      <w:bookmarkStart w:id="11" w:name="_Toc17704931"/>
      <w:bookmarkStart w:id="12" w:name="_Toc529531818"/>
    </w:p>
    <w:p w:rsidR="00AB238C" w:rsidRPr="00AB238C" w:rsidRDefault="00AB238C" w:rsidP="00AB238C">
      <w:pPr>
        <w:tabs>
          <w:tab w:val="center" w:pos="4819"/>
        </w:tabs>
        <w:spacing w:after="160" w:line="259" w:lineRule="auto"/>
        <w:jc w:val="center"/>
        <w:rPr>
          <w:rFonts w:ascii="Calibri" w:eastAsia="Calibri" w:hAnsi="Calibri"/>
          <w:sz w:val="28"/>
          <w:szCs w:val="22"/>
          <w:lang w:eastAsia="en-US"/>
        </w:rPr>
      </w:pPr>
      <w:r w:rsidRPr="00AB238C">
        <w:rPr>
          <w:rFonts w:eastAsia="Calibri"/>
          <w:sz w:val="28"/>
          <w:szCs w:val="22"/>
          <w:lang w:eastAsia="en-US"/>
        </w:rPr>
        <w:t>I. ОБЩИЕ ПОЛОЖЕНИЯ</w:t>
      </w:r>
      <w:bookmarkEnd w:id="11"/>
      <w:bookmarkEnd w:id="12"/>
    </w:p>
    <w:p w:rsidR="00AB238C" w:rsidRPr="00AB238C" w:rsidRDefault="00AB238C" w:rsidP="00AB238C">
      <w:pPr>
        <w:keepNext/>
        <w:keepLines/>
        <w:spacing w:line="259" w:lineRule="auto"/>
        <w:jc w:val="center"/>
        <w:outlineLvl w:val="1"/>
        <w:rPr>
          <w:b/>
          <w:bCs/>
          <w:sz w:val="28"/>
          <w:szCs w:val="28"/>
          <w:lang w:eastAsia="en-US"/>
        </w:rPr>
      </w:pPr>
      <w:bookmarkStart w:id="13" w:name="_Toc17704932"/>
      <w:bookmarkStart w:id="14" w:name="_Toc529531819"/>
      <w:r w:rsidRPr="00AB238C">
        <w:rPr>
          <w:b/>
          <w:bCs/>
          <w:sz w:val="28"/>
          <w:szCs w:val="28"/>
          <w:lang w:eastAsia="en-US"/>
        </w:rPr>
        <w:t xml:space="preserve"> 1. Используемые термины и сокращения</w:t>
      </w:r>
      <w:bookmarkEnd w:id="13"/>
      <w:bookmarkEnd w:id="14"/>
    </w:p>
    <w:p w:rsidR="00AB238C" w:rsidRPr="00AB238C" w:rsidRDefault="00AB238C" w:rsidP="00AB238C">
      <w:pPr>
        <w:ind w:firstLine="708"/>
        <w:rPr>
          <w:rFonts w:eastAsia="Calibri"/>
          <w:b/>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Закон № 223</w:t>
      </w:r>
      <w:r w:rsidRPr="00AB238C">
        <w:rPr>
          <w:rFonts w:eastAsia="Calibri"/>
          <w:sz w:val="28"/>
          <w:szCs w:val="28"/>
          <w:lang w:eastAsia="en-US"/>
        </w:rPr>
        <w:noBreakHyphen/>
        <w:t>ФЗ – Федеральный закон от 18 июля 2011 г. № 223-ФЗ «О закупках товаров, работ, услуг отдельными видами юридических лиц».</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Заказчик – ____________________ </w:t>
      </w:r>
      <w:r w:rsidRPr="00AB238C">
        <w:rPr>
          <w:rFonts w:eastAsia="Calibri"/>
          <w:i/>
          <w:sz w:val="28"/>
          <w:szCs w:val="28"/>
          <w:lang w:eastAsia="en-US"/>
        </w:rPr>
        <w:t>(указывается наименование бюджетного, автономного учреждения, унитарного предприятия)</w:t>
      </w:r>
      <w:r w:rsidRPr="00AB238C">
        <w:rPr>
          <w:rFonts w:eastAsia="Calibri"/>
          <w:sz w:val="28"/>
          <w:szCs w:val="28"/>
          <w:lang w:eastAsia="en-US"/>
        </w:rPr>
        <w:t>.</w:t>
      </w:r>
    </w:p>
    <w:p w:rsidR="00AB238C" w:rsidRPr="00AB238C" w:rsidRDefault="00AB238C" w:rsidP="00AB238C">
      <w:pPr>
        <w:autoSpaceDE w:val="0"/>
        <w:autoSpaceDN w:val="0"/>
        <w:adjustRightInd w:val="0"/>
        <w:ind w:firstLine="708"/>
        <w:rPr>
          <w:rFonts w:eastAsia="Calibri"/>
          <w:sz w:val="28"/>
          <w:szCs w:val="28"/>
          <w:lang w:eastAsia="en-US"/>
        </w:rPr>
      </w:pPr>
      <w:r w:rsidRPr="00AB238C">
        <w:rPr>
          <w:rFonts w:eastAsia="Calibri"/>
          <w:sz w:val="28"/>
          <w:szCs w:val="28"/>
          <w:shd w:val="clear" w:color="auto" w:fill="FFFFFF"/>
          <w:lang w:eastAsia="en-US"/>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AB238C">
        <w:rPr>
          <w:rFonts w:eastAsia="Calibri"/>
          <w:sz w:val="28"/>
          <w:szCs w:val="28"/>
          <w:lang w:eastAsia="en-US"/>
        </w:rPr>
        <w:t xml:space="preserve">. </w:t>
      </w:r>
      <w:r w:rsidRPr="00AB238C">
        <w:rPr>
          <w:rFonts w:eastAsia="Calibri"/>
          <w:sz w:val="28"/>
          <w:szCs w:val="22"/>
          <w:shd w:val="clear" w:color="auto" w:fill="FFFFFF"/>
          <w:lang w:eastAsia="en-US"/>
        </w:rPr>
        <w:t>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AB238C" w:rsidRPr="00AB238C" w:rsidRDefault="00AB238C" w:rsidP="00AB238C">
      <w:pPr>
        <w:tabs>
          <w:tab w:val="left" w:pos="1701"/>
        </w:tabs>
        <w:ind w:right="-1" w:firstLine="709"/>
        <w:contextualSpacing/>
        <w:rPr>
          <w:rFonts w:eastAsia="Calibri"/>
          <w:sz w:val="28"/>
          <w:szCs w:val="28"/>
          <w:lang w:eastAsia="en-US"/>
        </w:rPr>
      </w:pPr>
      <w:r w:rsidRPr="00AB238C">
        <w:rPr>
          <w:rFonts w:eastAsia="Calibri"/>
          <w:sz w:val="28"/>
          <w:szCs w:val="28"/>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AB238C">
        <w:rPr>
          <w:rFonts w:eastAsia="Calibri"/>
          <w:sz w:val="28"/>
          <w:szCs w:val="28"/>
          <w:lang w:val="en-US" w:eastAsia="en-US"/>
        </w:rPr>
        <w:t> </w:t>
      </w:r>
      <w:r w:rsidRPr="00AB238C">
        <w:rPr>
          <w:rFonts w:eastAsia="Calibri"/>
          <w:sz w:val="28"/>
          <w:szCs w:val="28"/>
          <w:lang w:eastAsia="en-US"/>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B238C" w:rsidRPr="00AB238C" w:rsidRDefault="00AB238C" w:rsidP="00AB238C">
      <w:pPr>
        <w:tabs>
          <w:tab w:val="left" w:pos="1701"/>
        </w:tabs>
        <w:ind w:right="-1" w:firstLine="709"/>
        <w:contextualSpacing/>
        <w:rPr>
          <w:rFonts w:eastAsia="Calibri"/>
          <w:sz w:val="28"/>
          <w:szCs w:val="28"/>
          <w:lang w:eastAsia="en-US"/>
        </w:rPr>
      </w:pPr>
      <w:r w:rsidRPr="00AB238C">
        <w:rPr>
          <w:rFonts w:eastAsia="Calibri"/>
          <w:sz w:val="28"/>
          <w:szCs w:val="28"/>
          <w:lang w:eastAsia="en-US"/>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AB238C">
        <w:rPr>
          <w:rFonts w:eastAsia="Calibri"/>
          <w:sz w:val="28"/>
          <w:szCs w:val="28"/>
          <w:lang w:val="en-US" w:eastAsia="en-US"/>
        </w:rPr>
        <w:t> </w:t>
      </w:r>
      <w:r w:rsidRPr="00AB238C">
        <w:rPr>
          <w:rFonts w:eastAsia="Calibri"/>
          <w:sz w:val="28"/>
          <w:szCs w:val="28"/>
          <w:lang w:eastAsia="en-US"/>
        </w:rPr>
        <w:t>обеспечения собственных потребностей в товарах, работах, услугах, в том числе для целей коммерческого использования.</w:t>
      </w:r>
    </w:p>
    <w:p w:rsidR="00AB238C" w:rsidRPr="00AB238C" w:rsidRDefault="00AB238C" w:rsidP="00AB238C">
      <w:pPr>
        <w:tabs>
          <w:tab w:val="left" w:pos="1701"/>
        </w:tabs>
        <w:ind w:right="-1" w:firstLine="709"/>
        <w:contextualSpacing/>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5" w:name="_Toc17704933"/>
      <w:bookmarkStart w:id="16" w:name="_Toc529531820"/>
      <w:r w:rsidRPr="00AB238C">
        <w:rPr>
          <w:b/>
          <w:bCs/>
          <w:sz w:val="28"/>
          <w:szCs w:val="28"/>
          <w:lang w:eastAsia="en-US"/>
        </w:rPr>
        <w:t>2. Предмет регулирования</w:t>
      </w:r>
      <w:bookmarkEnd w:id="15"/>
      <w:bookmarkEnd w:id="16"/>
    </w:p>
    <w:p w:rsidR="00AB238C" w:rsidRPr="00AB238C" w:rsidRDefault="00AB238C" w:rsidP="00AB238C">
      <w:pPr>
        <w:ind w:firstLine="708"/>
        <w:rPr>
          <w:rFonts w:eastAsia="Calibri"/>
          <w:b/>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w:t>
      </w:r>
      <w:r w:rsidRPr="00AB238C">
        <w:rPr>
          <w:rFonts w:eastAsia="Calibri"/>
          <w:sz w:val="28"/>
          <w:szCs w:val="28"/>
          <w:lang w:eastAsia="en-US"/>
        </w:rPr>
        <w:fldChar w:fldCharType="begin"/>
      </w:r>
      <w:r w:rsidRPr="00AB238C">
        <w:rPr>
          <w:rFonts w:eastAsia="Calibri"/>
          <w:sz w:val="28"/>
          <w:szCs w:val="28"/>
          <w:lang w:eastAsia="en-US"/>
        </w:rPr>
        <w:instrText xml:space="preserve"> </w:instrText>
      </w:r>
      <w:r w:rsidRPr="00AB238C">
        <w:rPr>
          <w:rFonts w:eastAsia="Calibri"/>
          <w:sz w:val="28"/>
          <w:szCs w:val="28"/>
          <w:lang w:val="en-US" w:eastAsia="en-US"/>
        </w:rPr>
        <w:instrText>seq</w:instrText>
      </w:r>
      <w:r w:rsidRPr="00AB238C">
        <w:rPr>
          <w:rFonts w:eastAsia="Calibri"/>
          <w:sz w:val="28"/>
          <w:szCs w:val="28"/>
          <w:lang w:eastAsia="en-US"/>
        </w:rPr>
        <w:instrText xml:space="preserve"> Пункты </w:instrText>
      </w:r>
      <w:r w:rsidRPr="00AB238C">
        <w:rPr>
          <w:rFonts w:eastAsia="Calibri"/>
          <w:sz w:val="28"/>
          <w:szCs w:val="28"/>
          <w:lang w:eastAsia="en-US"/>
        </w:rPr>
        <w:fldChar w:fldCharType="separate"/>
      </w:r>
      <w:r w:rsidRPr="00AB238C">
        <w:rPr>
          <w:rFonts w:eastAsia="Calibri"/>
          <w:noProof/>
          <w:sz w:val="28"/>
          <w:szCs w:val="28"/>
          <w:lang w:eastAsia="en-US"/>
        </w:rPr>
        <w:t>1</w:t>
      </w:r>
      <w:r w:rsidRPr="00AB238C">
        <w:rPr>
          <w:rFonts w:eastAsia="Calibri"/>
          <w:sz w:val="28"/>
          <w:szCs w:val="28"/>
          <w:lang w:eastAsia="en-US"/>
        </w:rPr>
        <w:fldChar w:fldCharType="end"/>
      </w:r>
      <w:r w:rsidRPr="00AB238C">
        <w:rPr>
          <w:rFonts w:eastAsia="Calibri"/>
          <w:sz w:val="28"/>
          <w:szCs w:val="28"/>
          <w:lang w:eastAsia="en-US"/>
        </w:rPr>
        <w:t>. Положение разработано в соответствии с Законом № 223-ФЗ и</w:t>
      </w:r>
      <w:r w:rsidRPr="00AB238C">
        <w:rPr>
          <w:rFonts w:eastAsia="Calibri"/>
          <w:sz w:val="28"/>
          <w:szCs w:val="28"/>
          <w:lang w:val="en-US" w:eastAsia="en-US"/>
        </w:rPr>
        <w:t> </w:t>
      </w:r>
      <w:r w:rsidRPr="00AB238C">
        <w:rPr>
          <w:rFonts w:eastAsia="Calibri"/>
          <w:sz w:val="28"/>
          <w:szCs w:val="28"/>
          <w:lang w:eastAsia="en-US"/>
        </w:rPr>
        <w:t xml:space="preserve">регулирует закупочную деятельность ________________ </w:t>
      </w:r>
      <w:r w:rsidRPr="00AB238C">
        <w:rPr>
          <w:rFonts w:eastAsia="Calibri"/>
          <w:i/>
          <w:sz w:val="28"/>
          <w:szCs w:val="28"/>
          <w:lang w:eastAsia="en-US"/>
        </w:rPr>
        <w:t>(указывается наименование заказчика)</w:t>
      </w:r>
      <w:r w:rsidRPr="00AB238C">
        <w:rPr>
          <w:rFonts w:eastAsia="Calibri"/>
          <w:sz w:val="28"/>
          <w:szCs w:val="28"/>
          <w:lang w:eastAsia="en-US"/>
        </w:rPr>
        <w:t xml:space="preserve">.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w:t>
      </w:r>
      <w:r w:rsidRPr="00AB238C">
        <w:rPr>
          <w:rFonts w:eastAsia="Calibri"/>
          <w:sz w:val="28"/>
          <w:szCs w:val="28"/>
          <w:lang w:eastAsia="en-US"/>
        </w:rPr>
        <w:lastRenderedPageBreak/>
        <w:t>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2.2. Положение не распространяется на отношения, указанные в части 4 статьи 1 Закона № 223</w:t>
      </w:r>
      <w:r w:rsidRPr="00AB238C">
        <w:rPr>
          <w:rFonts w:eastAsia="Calibri"/>
          <w:sz w:val="28"/>
          <w:szCs w:val="28"/>
          <w:lang w:eastAsia="en-US"/>
        </w:rPr>
        <w:noBreakHyphen/>
        <w:t xml:space="preserve">ФЗ.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7" w:name="_Toc17704934"/>
      <w:bookmarkStart w:id="18" w:name="_Toc529531821"/>
      <w:r w:rsidRPr="00AB238C">
        <w:rPr>
          <w:b/>
          <w:bCs/>
          <w:sz w:val="28"/>
          <w:szCs w:val="28"/>
          <w:lang w:eastAsia="en-US"/>
        </w:rPr>
        <w:t>3. Цели регулирования и принципы осуществления закупок</w:t>
      </w:r>
      <w:bookmarkEnd w:id="17"/>
      <w:bookmarkEnd w:id="18"/>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noProof/>
          <w:sz w:val="28"/>
          <w:szCs w:val="28"/>
          <w:lang w:eastAsia="en-US"/>
        </w:rPr>
        <w:t>3</w:t>
      </w:r>
      <w:r w:rsidRPr="00AB238C">
        <w:rPr>
          <w:rFonts w:eastAsia="Calibri"/>
          <w:sz w:val="28"/>
          <w:szCs w:val="28"/>
          <w:lang w:eastAsia="en-US"/>
        </w:rPr>
        <w:t>.</w:t>
      </w:r>
      <w:r w:rsidRPr="00AB238C">
        <w:rPr>
          <w:rFonts w:eastAsia="Calibri"/>
          <w:sz w:val="28"/>
          <w:szCs w:val="28"/>
          <w:lang w:eastAsia="en-US"/>
        </w:rPr>
        <w:fldChar w:fldCharType="begin"/>
      </w:r>
      <w:r w:rsidRPr="00AB238C">
        <w:rPr>
          <w:rFonts w:eastAsia="Calibri"/>
          <w:sz w:val="28"/>
          <w:szCs w:val="28"/>
          <w:lang w:val="en-US" w:eastAsia="en-US"/>
        </w:rPr>
        <w:instrText>seq</w:instrText>
      </w:r>
      <w:r w:rsidRPr="00AB238C">
        <w:rPr>
          <w:rFonts w:eastAsia="Calibri"/>
          <w:sz w:val="28"/>
          <w:szCs w:val="28"/>
          <w:lang w:eastAsia="en-US"/>
        </w:rPr>
        <w:instrText xml:space="preserve"> пункты \</w:instrText>
      </w:r>
      <w:r w:rsidRPr="00AB238C">
        <w:rPr>
          <w:rFonts w:eastAsia="Calibri"/>
          <w:sz w:val="28"/>
          <w:szCs w:val="28"/>
          <w:lang w:val="en-US" w:eastAsia="en-US"/>
        </w:rPr>
        <w:instrText>r</w:instrText>
      </w:r>
      <w:r w:rsidRPr="00AB238C">
        <w:rPr>
          <w:rFonts w:eastAsia="Calibri"/>
          <w:sz w:val="28"/>
          <w:szCs w:val="28"/>
          <w:lang w:eastAsia="en-US"/>
        </w:rPr>
        <w:instrText xml:space="preserve"> 1 </w:instrText>
      </w:r>
      <w:r w:rsidRPr="00AB238C">
        <w:rPr>
          <w:rFonts w:eastAsia="Calibri"/>
          <w:sz w:val="28"/>
          <w:szCs w:val="28"/>
          <w:lang w:eastAsia="en-US"/>
        </w:rPr>
        <w:fldChar w:fldCharType="separate"/>
      </w:r>
      <w:r w:rsidRPr="00AB238C">
        <w:rPr>
          <w:rFonts w:eastAsia="Calibri"/>
          <w:noProof/>
          <w:sz w:val="28"/>
          <w:szCs w:val="28"/>
          <w:lang w:eastAsia="en-US"/>
        </w:rPr>
        <w:t>1</w:t>
      </w:r>
      <w:r w:rsidRPr="00AB238C">
        <w:rPr>
          <w:rFonts w:eastAsia="Calibri"/>
          <w:sz w:val="28"/>
          <w:szCs w:val="28"/>
          <w:lang w:eastAsia="en-US"/>
        </w:rPr>
        <w:fldChar w:fldCharType="end"/>
      </w:r>
      <w:r w:rsidRPr="00AB238C">
        <w:rPr>
          <w:rFonts w:eastAsia="Calibri"/>
          <w:sz w:val="28"/>
          <w:szCs w:val="28"/>
          <w:lang w:eastAsia="en-US"/>
        </w:rPr>
        <w:t>. Целями регулирования настоящего Положения являются: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обеспечение единства экономического пространства;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эффективное использование денежных средств;</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развитие добросовестной конкуренции;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 обеспечение гласности и прозрачности закупок;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 предотвращение коррупции и других злоупотреблений в сфере осуществления закупок.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3.2. При закупке товаров, работ, услуг заказчик руководствуется следующими принципами: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информационная открытость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отсутствие ограничения допуска к участию в закупке путем установления неизмеряемых требований к участникам закупки.</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9" w:name="_Toc17704935"/>
      <w:bookmarkStart w:id="20" w:name="_Toc529531822"/>
      <w:r w:rsidRPr="00AB238C">
        <w:rPr>
          <w:b/>
          <w:bCs/>
          <w:sz w:val="28"/>
          <w:szCs w:val="28"/>
          <w:lang w:eastAsia="en-US"/>
        </w:rPr>
        <w:t>4. Правовые основы осуществления закупок заказчиком</w:t>
      </w:r>
      <w:bookmarkEnd w:id="19"/>
      <w:bookmarkEnd w:id="20"/>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AB238C">
        <w:rPr>
          <w:rFonts w:eastAsia="Calibri"/>
          <w:sz w:val="28"/>
          <w:szCs w:val="28"/>
          <w:lang w:eastAsia="en-US"/>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21" w:name="_Toc17704936"/>
      <w:bookmarkStart w:id="22" w:name="_Toc529531823"/>
      <w:r w:rsidRPr="00AB238C">
        <w:rPr>
          <w:b/>
          <w:bCs/>
          <w:sz w:val="28"/>
          <w:szCs w:val="28"/>
          <w:lang w:eastAsia="en-US"/>
        </w:rPr>
        <w:t>5. Информационное обеспечение закупок</w:t>
      </w:r>
      <w:bookmarkEnd w:id="21"/>
      <w:bookmarkEnd w:id="22"/>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5.2. В ЕИС подлежит размещению следующая информация: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AB238C">
        <w:rPr>
          <w:rFonts w:eastAsia="Calibri"/>
          <w:sz w:val="28"/>
          <w:szCs w:val="28"/>
          <w:lang w:eastAsia="en-US"/>
        </w:rPr>
        <w:noBreakHyphen/>
        <w:t>ФЗ;</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 извещение об осуществлении закупки и вносимые в него изменения;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проект договора, являющийся неотъемлемой частью документации о закупке;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 разъяснения положений закупочной документации (за исключением срочного ценового запроса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протоколы, составляемые в ходе и по результатам закупки.</w:t>
      </w:r>
    </w:p>
    <w:p w:rsidR="00AB238C" w:rsidRPr="00AB238C" w:rsidRDefault="00AB238C" w:rsidP="00AB238C">
      <w:pPr>
        <w:ind w:firstLine="708"/>
        <w:rPr>
          <w:rFonts w:eastAsia="Calibri"/>
          <w:sz w:val="28"/>
          <w:szCs w:val="22"/>
          <w:lang w:eastAsia="en-US"/>
        </w:rPr>
      </w:pPr>
      <w:r w:rsidRPr="00AB238C">
        <w:rPr>
          <w:rFonts w:eastAsia="Calibri"/>
          <w:sz w:val="28"/>
          <w:szCs w:val="22"/>
          <w:lang w:eastAsia="en-US"/>
        </w:rPr>
        <w:t>5.4.</w:t>
      </w:r>
      <w:bookmarkStart w:id="23" w:name="_Ref3450467"/>
      <w:r w:rsidRPr="00AB238C">
        <w:rPr>
          <w:rFonts w:eastAsia="Calibri"/>
          <w:sz w:val="28"/>
          <w:szCs w:val="22"/>
          <w:vertAlign w:val="superscript"/>
          <w:lang w:eastAsia="en-US"/>
        </w:rPr>
        <w:footnoteReference w:id="1"/>
      </w:r>
      <w:bookmarkEnd w:id="23"/>
      <w:r w:rsidRPr="00AB238C">
        <w:rPr>
          <w:rFonts w:eastAsia="Calibri"/>
          <w:sz w:val="28"/>
          <w:szCs w:val="22"/>
          <w:lang w:eastAsia="en-US"/>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AB238C" w:rsidRPr="00AB238C" w:rsidRDefault="00AB238C" w:rsidP="00AB238C">
      <w:pPr>
        <w:ind w:firstLine="708"/>
        <w:rPr>
          <w:rFonts w:eastAsia="Calibri"/>
          <w:sz w:val="28"/>
          <w:szCs w:val="28"/>
          <w:lang w:eastAsia="en-US"/>
        </w:rPr>
      </w:pPr>
      <w:r w:rsidRPr="00AB238C">
        <w:rPr>
          <w:rFonts w:eastAsia="Calibri"/>
          <w:sz w:val="28"/>
          <w:szCs w:val="22"/>
          <w:lang w:eastAsia="en-US"/>
        </w:rPr>
        <w:t>5.4.</w:t>
      </w:r>
      <w:r w:rsidRPr="00AB238C">
        <w:rPr>
          <w:rFonts w:eastAsia="Calibri"/>
          <w:sz w:val="28"/>
          <w:szCs w:val="22"/>
          <w:vertAlign w:val="superscript"/>
          <w:lang w:eastAsia="en-US"/>
        </w:rPr>
        <w:fldChar w:fldCharType="begin"/>
      </w:r>
      <w:r w:rsidRPr="00AB238C">
        <w:rPr>
          <w:rFonts w:eastAsia="Calibri"/>
          <w:sz w:val="28"/>
          <w:szCs w:val="22"/>
          <w:vertAlign w:val="superscript"/>
          <w:lang w:eastAsia="en-US"/>
        </w:rPr>
        <w:instrText xml:space="preserve"> NOTEREF _Ref3450467 \h  \* MERGEFORMAT </w:instrText>
      </w:r>
      <w:r w:rsidRPr="00AB238C">
        <w:rPr>
          <w:rFonts w:eastAsia="Calibri"/>
          <w:sz w:val="28"/>
          <w:szCs w:val="22"/>
          <w:vertAlign w:val="superscript"/>
          <w:lang w:eastAsia="en-US"/>
        </w:rPr>
      </w:r>
      <w:r w:rsidRPr="00AB238C">
        <w:rPr>
          <w:rFonts w:eastAsia="Calibri"/>
          <w:sz w:val="28"/>
          <w:szCs w:val="22"/>
          <w:vertAlign w:val="superscript"/>
          <w:lang w:eastAsia="en-US"/>
        </w:rPr>
        <w:fldChar w:fldCharType="separate"/>
      </w:r>
      <w:r w:rsidRPr="00AB238C">
        <w:rPr>
          <w:rFonts w:eastAsia="Calibri"/>
          <w:sz w:val="28"/>
          <w:szCs w:val="22"/>
          <w:vertAlign w:val="superscript"/>
          <w:lang w:eastAsia="en-US"/>
        </w:rPr>
        <w:t>1</w:t>
      </w:r>
      <w:r w:rsidRPr="00AB238C">
        <w:rPr>
          <w:rFonts w:eastAsia="Calibri"/>
          <w:sz w:val="28"/>
          <w:szCs w:val="22"/>
          <w:vertAlign w:val="superscript"/>
          <w:lang w:eastAsia="en-US"/>
        </w:rPr>
        <w:fldChar w:fldCharType="end"/>
      </w:r>
      <w:r w:rsidRPr="00AB238C">
        <w:rPr>
          <w:rFonts w:eastAsia="Calibri"/>
          <w:sz w:val="28"/>
          <w:szCs w:val="22"/>
          <w:lang w:eastAsia="en-US"/>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5.8. Заказчик вправе не размещать в ЕИС следующие сведения: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AB238C">
        <w:rPr>
          <w:rFonts w:eastAsia="Calibri"/>
          <w:spacing w:val="-2"/>
          <w:sz w:val="28"/>
          <w:szCs w:val="28"/>
          <w:lang w:eastAsia="en-US"/>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AB238C">
        <w:rPr>
          <w:rFonts w:eastAsia="Calibri"/>
          <w:sz w:val="28"/>
          <w:szCs w:val="28"/>
          <w:lang w:eastAsia="en-US"/>
        </w:rPr>
        <w:t>;</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о закупке, связанной с заключением и исполнением договора купли</w:t>
      </w:r>
      <w:r w:rsidRPr="00AB238C">
        <w:rPr>
          <w:rFonts w:eastAsia="Calibri"/>
          <w:spacing w:val="-2"/>
          <w:sz w:val="28"/>
          <w:szCs w:val="28"/>
          <w:lang w:eastAsia="en-US"/>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AB238C">
        <w:rPr>
          <w:rFonts w:eastAsia="Calibri"/>
          <w:spacing w:val="-2"/>
          <w:sz w:val="28"/>
          <w:szCs w:val="22"/>
          <w:lang w:eastAsia="en-US"/>
        </w:rPr>
        <w:t>.</w:t>
      </w:r>
    </w:p>
    <w:p w:rsidR="00AB238C" w:rsidRPr="00AB238C" w:rsidRDefault="00AB238C" w:rsidP="00AB238C">
      <w:pPr>
        <w:ind w:firstLine="708"/>
        <w:rPr>
          <w:rFonts w:eastAsia="Calibri"/>
          <w:spacing w:val="-2"/>
          <w:sz w:val="28"/>
          <w:szCs w:val="28"/>
          <w:lang w:eastAsia="en-US"/>
        </w:rPr>
      </w:pPr>
    </w:p>
    <w:p w:rsidR="00AB238C" w:rsidRPr="00AB238C" w:rsidRDefault="00AB238C" w:rsidP="00AB238C">
      <w:pPr>
        <w:keepNext/>
        <w:keepLines/>
        <w:spacing w:line="259" w:lineRule="auto"/>
        <w:jc w:val="center"/>
        <w:outlineLvl w:val="1"/>
        <w:rPr>
          <w:b/>
          <w:bCs/>
          <w:spacing w:val="-2"/>
          <w:sz w:val="28"/>
          <w:szCs w:val="28"/>
          <w:lang w:eastAsia="en-US"/>
        </w:rPr>
      </w:pPr>
      <w:bookmarkStart w:id="24" w:name="_Toc17704937"/>
      <w:bookmarkStart w:id="25" w:name="_Toc529531824"/>
      <w:r w:rsidRPr="00AB238C">
        <w:rPr>
          <w:b/>
          <w:bCs/>
          <w:spacing w:val="-2"/>
          <w:sz w:val="28"/>
          <w:szCs w:val="28"/>
          <w:lang w:eastAsia="en-US"/>
        </w:rPr>
        <w:t>6. Планирование закупок</w:t>
      </w:r>
      <w:bookmarkEnd w:id="24"/>
      <w:bookmarkEnd w:id="25"/>
    </w:p>
    <w:p w:rsidR="00AB238C" w:rsidRPr="00AB238C" w:rsidRDefault="00AB238C" w:rsidP="00AB238C">
      <w:pPr>
        <w:ind w:firstLine="708"/>
        <w:rPr>
          <w:rFonts w:eastAsia="Calibri"/>
          <w:spacing w:val="-2"/>
          <w:sz w:val="28"/>
          <w:szCs w:val="28"/>
          <w:lang w:eastAsia="en-US"/>
        </w:rPr>
      </w:pP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AB238C">
        <w:rPr>
          <w:rFonts w:eastAsia="Calibri"/>
          <w:sz w:val="28"/>
          <w:szCs w:val="28"/>
          <w:lang w:eastAsia="en-US"/>
        </w:rPr>
        <w:t>локальными актами заказчика,</w:t>
      </w:r>
      <w:r w:rsidRPr="00AB238C">
        <w:rPr>
          <w:rFonts w:eastAsia="Calibri"/>
          <w:spacing w:val="-2"/>
          <w:sz w:val="28"/>
          <w:szCs w:val="28"/>
          <w:lang w:eastAsia="en-US"/>
        </w:rPr>
        <w:t xml:space="preserve"> в том числе в случаях:</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r w:rsidRPr="00AB238C">
        <w:rPr>
          <w:rFonts w:eastAsia="Calibri"/>
          <w:sz w:val="28"/>
          <w:szCs w:val="22"/>
          <w:lang w:eastAsia="en-US"/>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6.8.</w:t>
      </w:r>
      <w:r w:rsidRPr="00AB238C">
        <w:rPr>
          <w:rFonts w:eastAsia="Calibri"/>
          <w:sz w:val="28"/>
          <w:szCs w:val="28"/>
          <w:lang w:eastAsia="en-US"/>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26" w:name="_Toc17704938"/>
      <w:bookmarkStart w:id="27" w:name="_Toc529531825"/>
      <w:r w:rsidRPr="00AB238C">
        <w:rPr>
          <w:b/>
          <w:bCs/>
          <w:sz w:val="28"/>
          <w:szCs w:val="28"/>
          <w:lang w:eastAsia="en-US"/>
        </w:rPr>
        <w:t>7. Способы осуществления закупок</w:t>
      </w:r>
      <w:bookmarkEnd w:id="26"/>
      <w:bookmarkEnd w:id="27"/>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7.2. Конкурентной закупкой является закупка, осуществляемая с одновременным соблюдением условий, указанных в части 3 статьи 3 Закона № 223-ФЗ.</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7.3. Конкурентные закупки осуществляются следующими способами: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открытый конкурс,</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конкурс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закрытый конкурс,</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открытый аукцион,</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аукцион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 закрытый аукцион,</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 запрос котировок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 закрытый запрос котировок,</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9) запрос цен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10) запрос предложений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11) закрытый запрос предложений.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запрос оферт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срочный ценовой запрос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закупка у единственного поставщика (подрядчика, исполнителя).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AB238C" w:rsidRPr="00AB238C" w:rsidRDefault="00AB238C" w:rsidP="00AB238C">
      <w:pPr>
        <w:widowControl w:val="0"/>
        <w:autoSpaceDE w:val="0"/>
        <w:autoSpaceDN w:val="0"/>
        <w:adjustRightInd w:val="0"/>
        <w:ind w:firstLine="708"/>
        <w:rPr>
          <w:rFonts w:eastAsia="Calibri"/>
          <w:sz w:val="28"/>
          <w:szCs w:val="28"/>
          <w:lang w:eastAsia="en-US"/>
        </w:rPr>
      </w:pPr>
      <w:r w:rsidRPr="00AB238C">
        <w:rPr>
          <w:rFonts w:eastAsia="Calibri"/>
          <w:sz w:val="28"/>
          <w:szCs w:val="28"/>
          <w:lang w:eastAsia="en-US"/>
        </w:rPr>
        <w:t>7.6. Заказчик обязан проводить закупки в электронной форме в случаях, определенных Правительством Российской Федерации.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7.8. Заказчик вправе осуществлять закупки у единственного поставщика (подрядчика, исполнителя) только в случаях невозможности и</w:t>
      </w:r>
      <w:r w:rsidRPr="00AB238C">
        <w:rPr>
          <w:rFonts w:eastAsia="Calibri"/>
          <w:sz w:val="28"/>
          <w:szCs w:val="22"/>
          <w:lang w:eastAsia="en-US"/>
        </w:rPr>
        <w:t> </w:t>
      </w:r>
      <w:r w:rsidRPr="00AB238C">
        <w:rPr>
          <w:rFonts w:eastAsia="Calibri"/>
          <w:sz w:val="28"/>
          <w:szCs w:val="28"/>
          <w:lang w:eastAsia="en-US"/>
        </w:rPr>
        <w:t>(или) нецелесообразности проведения закупок конкурентными способами.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7.9. Способ закупки в каждом конкретном случае определяет уполномоченное лицо заказчика, если иное не установлено локальными актами</w:t>
      </w:r>
      <w:r w:rsidRPr="00AB238C">
        <w:rPr>
          <w:rFonts w:eastAsia="Calibri"/>
          <w:b/>
          <w:sz w:val="28"/>
          <w:szCs w:val="28"/>
          <w:lang w:eastAsia="en-US"/>
        </w:rPr>
        <w:t xml:space="preserve"> </w:t>
      </w:r>
      <w:r w:rsidRPr="00AB238C">
        <w:rPr>
          <w:rFonts w:eastAsia="Calibri"/>
          <w:sz w:val="28"/>
          <w:szCs w:val="28"/>
          <w:lang w:eastAsia="en-US"/>
        </w:rPr>
        <w:t xml:space="preserve">заказчика, в соответствии с настоящим Положением.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7.11. Условия и порядок применения конкурентных закупок изложены в</w:t>
      </w:r>
      <w:r w:rsidRPr="00AB238C">
        <w:rPr>
          <w:rFonts w:eastAsia="Calibri"/>
          <w:sz w:val="28"/>
          <w:szCs w:val="28"/>
          <w:lang w:val="en-US" w:eastAsia="en-US"/>
        </w:rPr>
        <w:t> </w:t>
      </w:r>
      <w:r w:rsidRPr="00AB238C">
        <w:rPr>
          <w:rFonts w:eastAsia="Calibri"/>
          <w:sz w:val="28"/>
          <w:szCs w:val="28"/>
          <w:lang w:eastAsia="en-US"/>
        </w:rPr>
        <w:t xml:space="preserve">разделах </w:t>
      </w:r>
      <w:r w:rsidRPr="00AB238C">
        <w:rPr>
          <w:rFonts w:eastAsia="Calibri"/>
          <w:sz w:val="28"/>
          <w:szCs w:val="28"/>
          <w:lang w:val="en-US" w:eastAsia="en-US"/>
        </w:rPr>
        <w:t>II</w:t>
      </w:r>
      <w:r w:rsidRPr="00AB238C">
        <w:rPr>
          <w:rFonts w:eastAsia="Calibri"/>
          <w:sz w:val="28"/>
          <w:szCs w:val="28"/>
          <w:lang w:eastAsia="en-US"/>
        </w:rPr>
        <w:t xml:space="preserve"> – </w:t>
      </w:r>
      <w:r w:rsidRPr="00AB238C">
        <w:rPr>
          <w:rFonts w:eastAsia="Calibri"/>
          <w:sz w:val="28"/>
          <w:szCs w:val="22"/>
          <w:lang w:val="en-US" w:eastAsia="en-US"/>
        </w:rPr>
        <w:t>VII</w:t>
      </w:r>
      <w:r w:rsidRPr="00AB238C">
        <w:rPr>
          <w:rFonts w:eastAsia="Calibri"/>
          <w:sz w:val="28"/>
          <w:szCs w:val="28"/>
          <w:lang w:eastAsia="en-US"/>
        </w:rPr>
        <w:t xml:space="preserve">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Условия и порядок применения неконкурентных закупок изложены в</w:t>
      </w:r>
      <w:r w:rsidRPr="00AB238C">
        <w:rPr>
          <w:rFonts w:eastAsia="Calibri"/>
          <w:sz w:val="28"/>
          <w:szCs w:val="28"/>
          <w:lang w:val="en-US" w:eastAsia="en-US"/>
        </w:rPr>
        <w:t> </w:t>
      </w:r>
      <w:r w:rsidRPr="00AB238C">
        <w:rPr>
          <w:rFonts w:eastAsia="Calibri"/>
          <w:sz w:val="28"/>
          <w:szCs w:val="28"/>
          <w:lang w:eastAsia="en-US"/>
        </w:rPr>
        <w:t xml:space="preserve">разделе </w:t>
      </w:r>
      <w:r w:rsidRPr="00AB238C">
        <w:rPr>
          <w:rFonts w:eastAsia="Calibri"/>
          <w:sz w:val="28"/>
          <w:szCs w:val="28"/>
          <w:lang w:val="en-US" w:eastAsia="en-US"/>
        </w:rPr>
        <w:t>VIII</w:t>
      </w:r>
      <w:r w:rsidRPr="00AB238C">
        <w:rPr>
          <w:rFonts w:eastAsia="Calibri"/>
          <w:sz w:val="28"/>
          <w:szCs w:val="28"/>
          <w:lang w:eastAsia="en-US"/>
        </w:rPr>
        <w:t xml:space="preserve">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7.12.</w:t>
      </w:r>
      <w:r w:rsidRPr="00AB238C">
        <w:rPr>
          <w:rFonts w:ascii="Calibri" w:eastAsia="Calibri" w:hAnsi="Calibri"/>
          <w:sz w:val="22"/>
          <w:szCs w:val="22"/>
          <w:lang w:eastAsia="en-US"/>
        </w:rPr>
        <w:t xml:space="preserve"> </w:t>
      </w:r>
      <w:r w:rsidRPr="00AB238C">
        <w:rPr>
          <w:rFonts w:eastAsia="Calibri"/>
          <w:sz w:val="28"/>
          <w:szCs w:val="28"/>
          <w:lang w:eastAsia="en-US"/>
        </w:rPr>
        <w:t>Закупки в электронной форме осуществляются посредством функционала электронной площадки. Общие требования к</w:t>
      </w:r>
      <w:r w:rsidRPr="00AB238C">
        <w:rPr>
          <w:rFonts w:eastAsia="Calibri"/>
          <w:sz w:val="28"/>
          <w:szCs w:val="28"/>
          <w:lang w:val="en-US" w:eastAsia="en-US"/>
        </w:rPr>
        <w:t> </w:t>
      </w:r>
      <w:r w:rsidRPr="00AB238C">
        <w:rPr>
          <w:rFonts w:eastAsia="Calibri"/>
          <w:sz w:val="28"/>
          <w:szCs w:val="28"/>
          <w:lang w:eastAsia="en-US"/>
        </w:rPr>
        <w:t>осуществлению конкурентных закупок в электронной форме устанавливаются статьей 3.3 Закона № 223-ФЗ и требованиями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28" w:name="_Toc17704939"/>
      <w:bookmarkStart w:id="29" w:name="_Toc529531826"/>
      <w:r w:rsidRPr="00AB238C">
        <w:rPr>
          <w:b/>
          <w:bCs/>
          <w:sz w:val="28"/>
          <w:szCs w:val="28"/>
          <w:lang w:eastAsia="en-US"/>
        </w:rPr>
        <w:t>8. Требования к извещению об осуществлении закупки, документации о закупке</w:t>
      </w:r>
      <w:bookmarkEnd w:id="28"/>
      <w:bookmarkEnd w:id="29"/>
    </w:p>
    <w:p w:rsidR="00AB238C" w:rsidRPr="00AB238C" w:rsidRDefault="00AB238C" w:rsidP="00AB238C">
      <w:pPr>
        <w:rPr>
          <w:rFonts w:eastAsia="Calibri"/>
          <w:b/>
          <w:sz w:val="28"/>
          <w:szCs w:val="28"/>
          <w:lang w:eastAsia="en-US"/>
        </w:rPr>
      </w:pPr>
    </w:p>
    <w:p w:rsidR="00AB238C" w:rsidRPr="00AB238C" w:rsidRDefault="00AB238C" w:rsidP="00AB238C">
      <w:pPr>
        <w:widowControl w:val="0"/>
        <w:ind w:firstLine="708"/>
        <w:rPr>
          <w:rFonts w:eastAsia="Calibri"/>
          <w:b/>
          <w:sz w:val="28"/>
          <w:szCs w:val="28"/>
          <w:lang w:eastAsia="en-US"/>
        </w:rPr>
      </w:pPr>
      <w:r w:rsidRPr="00AB238C">
        <w:rPr>
          <w:rFonts w:eastAsia="Calibri"/>
          <w:sz w:val="28"/>
          <w:szCs w:val="28"/>
          <w:lang w:eastAsia="en-US"/>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AB238C">
        <w:rPr>
          <w:rFonts w:eastAsia="Calibri"/>
          <w:sz w:val="28"/>
          <w:szCs w:val="28"/>
          <w:lang w:val="en-US" w:eastAsia="en-US"/>
        </w:rPr>
        <w:t> </w:t>
      </w:r>
      <w:r w:rsidRPr="00AB238C">
        <w:rPr>
          <w:rFonts w:eastAsia="Calibri"/>
          <w:sz w:val="28"/>
          <w:szCs w:val="28"/>
          <w:lang w:eastAsia="en-US"/>
        </w:rPr>
        <w:t>ЕИС вместе с извещением об осуществлении закупки (далее также – извещение, извещение о закупке).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AB238C">
        <w:rPr>
          <w:rFonts w:eastAsia="Calibri"/>
          <w:sz w:val="28"/>
          <w:szCs w:val="28"/>
          <w:lang w:val="en-US" w:eastAsia="en-US"/>
        </w:rPr>
        <w:t> </w:t>
      </w:r>
      <w:r w:rsidRPr="00AB238C">
        <w:rPr>
          <w:rFonts w:eastAsia="Calibri"/>
          <w:sz w:val="28"/>
          <w:szCs w:val="28"/>
          <w:lang w:eastAsia="en-US"/>
        </w:rPr>
        <w:t>ЕИС одновременно. Заказчик имеет право разместить извещение и</w:t>
      </w:r>
      <w:r w:rsidRPr="00AB238C">
        <w:rPr>
          <w:rFonts w:eastAsia="Calibri"/>
          <w:sz w:val="28"/>
          <w:szCs w:val="28"/>
          <w:lang w:val="en-US" w:eastAsia="en-US"/>
        </w:rPr>
        <w:t> </w:t>
      </w:r>
      <w:r w:rsidRPr="00AB238C">
        <w:rPr>
          <w:rFonts w:eastAsia="Calibri"/>
          <w:sz w:val="28"/>
          <w:szCs w:val="28"/>
          <w:lang w:eastAsia="en-US"/>
        </w:rPr>
        <w:t>документацию о закупке в дополнительных источниках информации.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способ осуществления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наименование, место нахождения, почтовый адрес, адрес электронной почты, номер контактного телефона заказчика, с указанием информации об</w:t>
      </w:r>
      <w:r w:rsidRPr="00AB238C">
        <w:rPr>
          <w:rFonts w:eastAsia="Calibri"/>
          <w:sz w:val="28"/>
          <w:szCs w:val="28"/>
          <w:lang w:val="en-US" w:eastAsia="en-US"/>
        </w:rPr>
        <w:t> </w:t>
      </w:r>
      <w:r w:rsidRPr="00AB238C">
        <w:rPr>
          <w:rFonts w:eastAsia="Calibri"/>
          <w:sz w:val="28"/>
          <w:szCs w:val="28"/>
          <w:lang w:eastAsia="en-US"/>
        </w:rPr>
        <w:t xml:space="preserve">уполномоченном лице заказчика, ответственном за осуществление закупки;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 порядок, дата начала, дата и время окончания срока подачи заявок на</w:t>
      </w:r>
      <w:r w:rsidRPr="00AB238C">
        <w:rPr>
          <w:rFonts w:eastAsia="Calibri"/>
          <w:sz w:val="28"/>
          <w:szCs w:val="28"/>
          <w:lang w:val="en-US" w:eastAsia="en-US"/>
        </w:rPr>
        <w:t> </w:t>
      </w:r>
      <w:r w:rsidRPr="00AB238C">
        <w:rPr>
          <w:rFonts w:eastAsia="Calibri"/>
          <w:sz w:val="28"/>
          <w:szCs w:val="28"/>
          <w:lang w:eastAsia="en-US"/>
        </w:rPr>
        <w:t>участие в закупке (этапах закупки) и порядок подведения итогов закупки (этапов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8) адрес электронной площадки в сети «Интернет» (при осуществлении закупки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11) иные сведения</w:t>
      </w:r>
      <w:r w:rsidRPr="00AB238C">
        <w:rPr>
          <w:rFonts w:eastAsia="Calibri"/>
          <w:sz w:val="28"/>
          <w:szCs w:val="28"/>
          <w:vertAlign w:val="superscript"/>
          <w:lang w:eastAsia="en-US"/>
        </w:rPr>
        <w:footnoteReference w:id="2"/>
      </w:r>
      <w:r w:rsidRPr="00AB238C">
        <w:rPr>
          <w:rFonts w:eastAsia="Calibri"/>
          <w:sz w:val="28"/>
          <w:szCs w:val="28"/>
          <w:lang w:eastAsia="en-US"/>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8.4. Документация о конкурентной закупке должна содержать следующие сведения: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описание предмета такой закупки в соответствии с главой 11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AB238C">
        <w:rPr>
          <w:rFonts w:eastAsia="Calibri"/>
          <w:sz w:val="28"/>
          <w:szCs w:val="28"/>
          <w:lang w:val="en-US" w:eastAsia="en-US"/>
        </w:rPr>
        <w:t> </w:t>
      </w:r>
      <w:r w:rsidRPr="00AB238C">
        <w:rPr>
          <w:rFonts w:eastAsia="Calibri"/>
          <w:sz w:val="28"/>
          <w:szCs w:val="28"/>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AB238C">
        <w:rPr>
          <w:rFonts w:eastAsia="Calibri"/>
          <w:sz w:val="28"/>
          <w:szCs w:val="28"/>
          <w:lang w:val="en-US" w:eastAsia="en-US"/>
        </w:rPr>
        <w:t> </w:t>
      </w:r>
      <w:r w:rsidRPr="00AB238C">
        <w:rPr>
          <w:rFonts w:eastAsia="Calibri"/>
          <w:sz w:val="28"/>
          <w:szCs w:val="28"/>
          <w:lang w:eastAsia="en-US"/>
        </w:rPr>
        <w:t>национальной системе стандартизации, принятыми в соответствии с</w:t>
      </w:r>
      <w:r w:rsidRPr="00AB238C">
        <w:rPr>
          <w:rFonts w:eastAsia="Calibri"/>
          <w:sz w:val="28"/>
          <w:szCs w:val="28"/>
          <w:lang w:val="en-US" w:eastAsia="en-US"/>
        </w:rPr>
        <w:t> </w:t>
      </w:r>
      <w:r w:rsidRPr="00AB238C">
        <w:rPr>
          <w:rFonts w:eastAsia="Calibri"/>
          <w:sz w:val="28"/>
          <w:szCs w:val="28"/>
          <w:lang w:eastAsia="en-US"/>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AB238C">
        <w:rPr>
          <w:rFonts w:eastAsia="Calibri"/>
          <w:sz w:val="28"/>
          <w:szCs w:val="28"/>
          <w:lang w:val="en-US" w:eastAsia="en-US"/>
        </w:rPr>
        <w:t> </w:t>
      </w:r>
      <w:r w:rsidRPr="00AB238C">
        <w:rPr>
          <w:rFonts w:eastAsia="Calibri"/>
          <w:sz w:val="28"/>
          <w:szCs w:val="28"/>
          <w:lang w:eastAsia="en-US"/>
        </w:rPr>
        <w:t>техническом регулировании, законодательством Российской Федерации о</w:t>
      </w:r>
      <w:r w:rsidRPr="00AB238C">
        <w:rPr>
          <w:rFonts w:eastAsia="Calibri"/>
          <w:sz w:val="28"/>
          <w:szCs w:val="28"/>
          <w:lang w:val="en-US" w:eastAsia="en-US"/>
        </w:rPr>
        <w:t> </w:t>
      </w:r>
      <w:r w:rsidRPr="00AB238C">
        <w:rPr>
          <w:rFonts w:eastAsia="Calibri"/>
          <w:sz w:val="28"/>
          <w:szCs w:val="28"/>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AB238C">
        <w:rPr>
          <w:rFonts w:eastAsia="Calibri"/>
          <w:sz w:val="28"/>
          <w:szCs w:val="28"/>
          <w:lang w:val="en-US" w:eastAsia="en-US"/>
        </w:rPr>
        <w:t> </w:t>
      </w:r>
      <w:r w:rsidRPr="00AB238C">
        <w:rPr>
          <w:rFonts w:eastAsia="Calibri"/>
          <w:sz w:val="28"/>
          <w:szCs w:val="28"/>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AB238C">
        <w:rPr>
          <w:rFonts w:eastAsia="Calibri"/>
          <w:sz w:val="28"/>
          <w:szCs w:val="28"/>
          <w:lang w:val="en-US" w:eastAsia="en-US"/>
        </w:rPr>
        <w:t> </w:t>
      </w:r>
      <w:r w:rsidRPr="00AB238C">
        <w:rPr>
          <w:rFonts w:eastAsia="Calibri"/>
          <w:sz w:val="28"/>
          <w:szCs w:val="28"/>
          <w:lang w:eastAsia="en-US"/>
        </w:rPr>
        <w:t>определением соответствия поставляемого товара, выполняемой работы, оказываемой услуги потребностям заказчика;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требования к содержанию, форме, оформлению и составу заявки на</w:t>
      </w:r>
      <w:r w:rsidRPr="00AB238C">
        <w:rPr>
          <w:rFonts w:eastAsia="Calibri"/>
          <w:sz w:val="28"/>
          <w:szCs w:val="28"/>
          <w:lang w:val="en-US" w:eastAsia="en-US"/>
        </w:rPr>
        <w:t> </w:t>
      </w:r>
      <w:r w:rsidRPr="00AB238C">
        <w:rPr>
          <w:rFonts w:eastAsia="Calibri"/>
          <w:sz w:val="28"/>
          <w:szCs w:val="28"/>
          <w:lang w:eastAsia="en-US"/>
        </w:rPr>
        <w:t xml:space="preserve">участие в закупке, в том числе указание на количество частей, из которых состоит заявка на участие в электронном аукционе;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AB238C">
        <w:rPr>
          <w:rFonts w:eastAsia="Calibri"/>
          <w:sz w:val="28"/>
          <w:szCs w:val="28"/>
          <w:lang w:val="en-US" w:eastAsia="en-US"/>
        </w:rPr>
        <w:t> </w:t>
      </w:r>
      <w:r w:rsidRPr="00AB238C">
        <w:rPr>
          <w:rFonts w:eastAsia="Calibri"/>
          <w:sz w:val="28"/>
          <w:szCs w:val="28"/>
          <w:lang w:eastAsia="en-US"/>
        </w:rPr>
        <w:t>качественных характеристик;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место, условия и сроки (периоды) поставки товара, выполнения работы, оказания услуги;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 сведения о начальной (максимальной) цене договора либо</w:t>
      </w:r>
      <w:r w:rsidRPr="00AB238C">
        <w:rPr>
          <w:rFonts w:eastAsia="Calibri"/>
          <w:sz w:val="28"/>
          <w:szCs w:val="28"/>
          <w:lang w:val="en-US" w:eastAsia="en-US"/>
        </w:rPr>
        <w:t> </w:t>
      </w:r>
      <w:r w:rsidRPr="00AB238C">
        <w:rPr>
          <w:rFonts w:eastAsia="Calibri"/>
          <w:sz w:val="28"/>
          <w:szCs w:val="28"/>
          <w:lang w:eastAsia="en-US"/>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AB238C">
        <w:rPr>
          <w:sz w:val="28"/>
          <w:szCs w:val="28"/>
          <w:lang w:eastAsia="en-US"/>
        </w:rPr>
        <w:t>в случае осуществления закупки в соответствии с главой 17 настоящего Положения</w:t>
      </w:r>
      <w:r w:rsidRPr="00AB238C">
        <w:rPr>
          <w:rFonts w:eastAsia="Calibri"/>
          <w:sz w:val="28"/>
          <w:szCs w:val="28"/>
          <w:lang w:eastAsia="en-US"/>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 форма, сроки и порядок оплаты товара, работы, услуги;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9) информация о валюте, используемой для формирования цены договора и расчетов с поставщиком (подрядчиком, исполнителем);</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 порядок применения официального курса иностранной валюты к</w:t>
      </w:r>
      <w:r w:rsidRPr="00AB238C">
        <w:rPr>
          <w:rFonts w:eastAsia="Calibri"/>
          <w:sz w:val="28"/>
          <w:szCs w:val="28"/>
          <w:lang w:val="en-US" w:eastAsia="en-US"/>
        </w:rPr>
        <w:t> </w:t>
      </w:r>
      <w:r w:rsidRPr="00AB238C">
        <w:rPr>
          <w:rFonts w:eastAsia="Calibri"/>
          <w:sz w:val="28"/>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AB238C">
        <w:rPr>
          <w:rFonts w:eastAsia="Calibri"/>
          <w:sz w:val="28"/>
          <w:szCs w:val="28"/>
          <w:lang w:val="en-US" w:eastAsia="en-US"/>
        </w:rPr>
        <w:t> </w:t>
      </w:r>
      <w:r w:rsidRPr="00AB238C">
        <w:rPr>
          <w:rFonts w:eastAsia="Calibri"/>
          <w:sz w:val="28"/>
          <w:szCs w:val="28"/>
          <w:lang w:eastAsia="en-US"/>
        </w:rPr>
        <w:t xml:space="preserve">необходимости);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11) порядок, дата начала, дата и время окончания срока подачи заявок на</w:t>
      </w:r>
      <w:r w:rsidRPr="00AB238C">
        <w:rPr>
          <w:rFonts w:eastAsia="Calibri"/>
          <w:sz w:val="28"/>
          <w:szCs w:val="28"/>
          <w:lang w:val="en-US" w:eastAsia="en-US"/>
        </w:rPr>
        <w:t> </w:t>
      </w:r>
      <w:r w:rsidRPr="00AB238C">
        <w:rPr>
          <w:rFonts w:eastAsia="Calibri"/>
          <w:sz w:val="28"/>
          <w:szCs w:val="28"/>
          <w:lang w:eastAsia="en-US"/>
        </w:rPr>
        <w:t>участие в закупке (этапах конкурентной закупки) и порядок подведения итогов такой закупки (этапов такой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12) порядок и срок отзыва заявок на участие в закупке;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13) порядок и срок внесения изменений в заявки на участие в закупке;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14) требования к участникам такой закупки в соответствии с главой 12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15) перечень документов, представляемых участниками закупки для</w:t>
      </w:r>
      <w:r w:rsidRPr="00AB238C">
        <w:rPr>
          <w:rFonts w:eastAsia="Calibri"/>
          <w:sz w:val="28"/>
          <w:szCs w:val="28"/>
          <w:lang w:val="en-US" w:eastAsia="en-US"/>
        </w:rPr>
        <w:t> </w:t>
      </w:r>
      <w:r w:rsidRPr="00AB238C">
        <w:rPr>
          <w:rFonts w:eastAsia="Calibri"/>
          <w:sz w:val="28"/>
          <w:szCs w:val="28"/>
          <w:lang w:eastAsia="en-US"/>
        </w:rPr>
        <w:t>подтверждения их соответствия установленным требованиям, либо</w:t>
      </w:r>
      <w:r w:rsidRPr="00AB238C">
        <w:rPr>
          <w:rFonts w:eastAsia="Calibri"/>
          <w:sz w:val="28"/>
          <w:szCs w:val="28"/>
          <w:lang w:val="en-US" w:eastAsia="en-US"/>
        </w:rPr>
        <w:t> </w:t>
      </w:r>
      <w:r w:rsidRPr="00AB238C">
        <w:rPr>
          <w:rFonts w:eastAsia="Calibri"/>
          <w:sz w:val="28"/>
          <w:szCs w:val="28"/>
          <w:lang w:eastAsia="en-US"/>
        </w:rPr>
        <w:t xml:space="preserve">указание на отсутствие необходимости предоставления участниками закупки таких документов;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AB238C">
        <w:rPr>
          <w:rFonts w:eastAsia="Calibri"/>
          <w:sz w:val="28"/>
          <w:szCs w:val="28"/>
          <w:lang w:val="en-US" w:eastAsia="en-US"/>
        </w:rPr>
        <w:t> </w:t>
      </w:r>
      <w:r w:rsidRPr="00AB238C">
        <w:rPr>
          <w:rFonts w:eastAsia="Calibri"/>
          <w:sz w:val="28"/>
          <w:szCs w:val="28"/>
          <w:lang w:eastAsia="en-US"/>
        </w:rPr>
        <w:t>случае закупки работ по проектированию, строительству, модернизации и</w:t>
      </w:r>
      <w:r w:rsidRPr="00AB238C">
        <w:rPr>
          <w:rFonts w:eastAsia="Calibri"/>
          <w:sz w:val="28"/>
          <w:szCs w:val="28"/>
          <w:lang w:val="en-US" w:eastAsia="en-US"/>
        </w:rPr>
        <w:t> </w:t>
      </w:r>
      <w:r w:rsidRPr="00AB238C">
        <w:rPr>
          <w:rFonts w:eastAsia="Calibri"/>
          <w:sz w:val="28"/>
          <w:szCs w:val="28"/>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17) формы, порядок, дата и время окончания срока предоставления участникам такой закупки разъяснений положений документации о закупке с</w:t>
      </w:r>
      <w:r w:rsidRPr="00AB238C">
        <w:rPr>
          <w:rFonts w:eastAsia="Calibri"/>
          <w:sz w:val="28"/>
          <w:szCs w:val="28"/>
          <w:lang w:val="en-US" w:eastAsia="en-US"/>
        </w:rPr>
        <w:t> </w:t>
      </w:r>
      <w:r w:rsidRPr="00AB238C">
        <w:rPr>
          <w:rFonts w:eastAsia="Calibri"/>
          <w:sz w:val="28"/>
          <w:szCs w:val="28"/>
          <w:lang w:eastAsia="en-US"/>
        </w:rPr>
        <w:t>учетом положений главы 9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18) </w:t>
      </w:r>
      <w:r w:rsidRPr="00AB238C">
        <w:rPr>
          <w:rFonts w:eastAsia="Calibri"/>
          <w:sz w:val="28"/>
          <w:szCs w:val="22"/>
          <w:lang w:eastAsia="en-US"/>
        </w:rPr>
        <w:t>место,</w:t>
      </w:r>
      <w:r w:rsidRPr="00AB238C">
        <w:rPr>
          <w:rFonts w:eastAsia="Calibri"/>
          <w:sz w:val="28"/>
          <w:szCs w:val="28"/>
          <w:lang w:eastAsia="en-US"/>
        </w:rPr>
        <w:t xml:space="preserve"> дата и время вскрытия конвертов с заявками, открытия доступа к</w:t>
      </w:r>
      <w:r w:rsidRPr="00AB238C">
        <w:rPr>
          <w:rFonts w:eastAsia="Calibri"/>
          <w:sz w:val="28"/>
          <w:szCs w:val="28"/>
          <w:lang w:val="en-US" w:eastAsia="en-US"/>
        </w:rPr>
        <w:t> </w:t>
      </w:r>
      <w:r w:rsidRPr="00AB238C">
        <w:rPr>
          <w:rFonts w:eastAsia="Calibri"/>
          <w:sz w:val="28"/>
          <w:szCs w:val="28"/>
          <w:lang w:eastAsia="en-US"/>
        </w:rPr>
        <w:t xml:space="preserve">поданным в электронной форме заявкам </w:t>
      </w:r>
      <w:r w:rsidRPr="00AB238C">
        <w:rPr>
          <w:rFonts w:eastAsia="Calibri"/>
          <w:sz w:val="28"/>
          <w:szCs w:val="22"/>
          <w:lang w:eastAsia="en-US"/>
        </w:rPr>
        <w:t>(за исключением случаев проведения аукциона в электронной форме)</w:t>
      </w:r>
      <w:r w:rsidRPr="00AB238C">
        <w:rPr>
          <w:rFonts w:eastAsia="Calibri"/>
          <w:sz w:val="28"/>
          <w:szCs w:val="28"/>
          <w:lang w:eastAsia="en-US"/>
        </w:rPr>
        <w:t>;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AB238C">
        <w:rPr>
          <w:rFonts w:eastAsia="Calibri"/>
          <w:sz w:val="28"/>
          <w:szCs w:val="28"/>
          <w:lang w:val="en-US" w:eastAsia="en-US"/>
        </w:rPr>
        <w:t> </w:t>
      </w:r>
      <w:r w:rsidRPr="00AB238C">
        <w:rPr>
          <w:rFonts w:eastAsia="Calibri"/>
          <w:sz w:val="28"/>
          <w:szCs w:val="28"/>
          <w:lang w:eastAsia="en-US"/>
        </w:rPr>
        <w:t>(или)</w:t>
      </w:r>
      <w:r w:rsidRPr="00AB238C">
        <w:rPr>
          <w:rFonts w:eastAsia="Calibri"/>
          <w:sz w:val="28"/>
          <w:szCs w:val="28"/>
          <w:lang w:val="en-US" w:eastAsia="en-US"/>
        </w:rPr>
        <w:t> </w:t>
      </w:r>
      <w:r w:rsidRPr="00AB238C">
        <w:rPr>
          <w:rFonts w:eastAsia="Calibri"/>
          <w:sz w:val="28"/>
          <w:szCs w:val="28"/>
          <w:lang w:eastAsia="en-US"/>
        </w:rPr>
        <w:t>посредством видеотрансляции указанного этапа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19) дата рассмотрения предложений (заявок) участников такой закупки и</w:t>
      </w:r>
      <w:r w:rsidRPr="00AB238C">
        <w:rPr>
          <w:rFonts w:eastAsia="Calibri"/>
          <w:sz w:val="28"/>
          <w:szCs w:val="28"/>
          <w:lang w:val="en-US" w:eastAsia="en-US"/>
        </w:rPr>
        <w:t> </w:t>
      </w:r>
      <w:r w:rsidRPr="00AB238C">
        <w:rPr>
          <w:rFonts w:eastAsia="Calibri"/>
          <w:sz w:val="28"/>
          <w:szCs w:val="28"/>
          <w:lang w:eastAsia="en-US"/>
        </w:rPr>
        <w:t>подведения итогов такой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20) критерии оценки заявок на участие в такой закупке;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21) порядок оценки и сопоставления заявок на участие в такой закупке;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24) размер (в денежном выражении), порядок предоставления обеспечения </w:t>
      </w:r>
      <w:r w:rsidRPr="00AB238C">
        <w:rPr>
          <w:rFonts w:eastAsia="Calibri"/>
          <w:spacing w:val="-4"/>
          <w:sz w:val="28"/>
          <w:szCs w:val="28"/>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AB238C">
        <w:rPr>
          <w:rFonts w:eastAsia="Calibri"/>
          <w:sz w:val="28"/>
          <w:szCs w:val="28"/>
          <w:lang w:eastAsia="en-US"/>
        </w:rPr>
        <w:t>гарантийные обязательства</w:t>
      </w:r>
      <w:r w:rsidRPr="00AB238C">
        <w:rPr>
          <w:rFonts w:eastAsia="Calibri"/>
          <w:spacing w:val="-4"/>
          <w:sz w:val="28"/>
          <w:szCs w:val="28"/>
          <w:lang w:eastAsia="en-US"/>
        </w:rPr>
        <w:t xml:space="preserve">), </w:t>
      </w:r>
      <w:r w:rsidRPr="00AB238C">
        <w:rPr>
          <w:rFonts w:eastAsia="Calibri"/>
          <w:sz w:val="28"/>
          <w:szCs w:val="28"/>
          <w:lang w:eastAsia="en-US"/>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AB238C">
        <w:rPr>
          <w:rFonts w:eastAsia="Calibri"/>
          <w:sz w:val="28"/>
          <w:szCs w:val="28"/>
          <w:lang w:val="en-US" w:eastAsia="en-US"/>
        </w:rPr>
        <w:t> </w:t>
      </w:r>
      <w:r w:rsidRPr="00AB238C">
        <w:rPr>
          <w:rFonts w:eastAsia="Calibri"/>
          <w:sz w:val="28"/>
          <w:szCs w:val="28"/>
          <w:lang w:eastAsia="en-US"/>
        </w:rPr>
        <w:t>требуется;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25) указание на антидемпинговые меры и их описание согласно требованиям главы 23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AB238C" w:rsidRPr="00AB238C" w:rsidRDefault="00AB238C" w:rsidP="00AB238C">
      <w:pPr>
        <w:ind w:firstLine="708"/>
        <w:rPr>
          <w:rFonts w:eastAsia="Calibri"/>
          <w:sz w:val="28"/>
          <w:szCs w:val="22"/>
          <w:lang w:eastAsia="en-US"/>
        </w:rPr>
      </w:pPr>
      <w:r w:rsidRPr="00AB238C">
        <w:rPr>
          <w:rFonts w:eastAsia="Calibri"/>
          <w:sz w:val="28"/>
          <w:szCs w:val="28"/>
          <w:lang w:eastAsia="en-US"/>
        </w:rPr>
        <w:t>27) возможность заказчика изменить условия договора в случаях, предусмотренных настоящим Положением;</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28) сведения, предусмотренные в пункте 13.2 настоящего Положения.</w:t>
      </w:r>
    </w:p>
    <w:p w:rsidR="00AB238C" w:rsidRPr="00AB238C" w:rsidRDefault="00AB238C" w:rsidP="00AB238C">
      <w:pPr>
        <w:ind w:firstLine="708"/>
        <w:rPr>
          <w:rFonts w:eastAsia="Calibri"/>
          <w:sz w:val="28"/>
          <w:szCs w:val="28"/>
          <w:lang w:eastAsia="en-US"/>
        </w:rPr>
      </w:pPr>
      <w:r w:rsidRPr="00AB238C">
        <w:rPr>
          <w:sz w:val="28"/>
          <w:szCs w:val="28"/>
        </w:rPr>
        <w:t>8.5. Проект договора является неотъемлемой частью документации о</w:t>
      </w:r>
      <w:r w:rsidRPr="00AB238C">
        <w:rPr>
          <w:sz w:val="28"/>
          <w:szCs w:val="28"/>
          <w:lang w:val="en-US"/>
        </w:rPr>
        <w:t> </w:t>
      </w:r>
      <w:r w:rsidRPr="00AB238C">
        <w:rPr>
          <w:sz w:val="28"/>
          <w:szCs w:val="28"/>
        </w:rPr>
        <w:t>закупке. В</w:t>
      </w:r>
      <w:r w:rsidRPr="00AB238C">
        <w:rPr>
          <w:rFonts w:eastAsia="Calibr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AB238C">
        <w:rPr>
          <w:rFonts w:eastAsia="Calibri"/>
          <w:sz w:val="28"/>
          <w:szCs w:val="28"/>
          <w:lang w:val="en-US" w:eastAsia="en-US"/>
        </w:rPr>
        <w:t> </w:t>
      </w:r>
      <w:r w:rsidRPr="00AB238C">
        <w:rPr>
          <w:rFonts w:eastAsia="Calibri"/>
          <w:sz w:val="28"/>
          <w:szCs w:val="28"/>
          <w:lang w:eastAsia="en-US"/>
        </w:rPr>
        <w:t>всех лотов устанавливаются единые требования.</w:t>
      </w:r>
      <w:bookmarkStart w:id="30" w:name="P079A"/>
      <w:bookmarkEnd w:id="30"/>
    </w:p>
    <w:p w:rsidR="00AB238C" w:rsidRPr="00AB238C" w:rsidRDefault="00AB238C" w:rsidP="00AB238C">
      <w:pPr>
        <w:ind w:firstLine="708"/>
        <w:rPr>
          <w:rFonts w:eastAsia="Calibri"/>
          <w:sz w:val="28"/>
          <w:szCs w:val="28"/>
          <w:lang w:eastAsia="en-US"/>
        </w:rPr>
      </w:pPr>
      <w:r w:rsidRPr="00AB238C">
        <w:rPr>
          <w:sz w:val="28"/>
          <w:szCs w:val="24"/>
        </w:rPr>
        <w:t xml:space="preserve">8.6. </w:t>
      </w:r>
      <w:r w:rsidRPr="00AB238C">
        <w:rPr>
          <w:sz w:val="28"/>
          <w:szCs w:val="28"/>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r w:rsidRPr="00AB238C">
        <w:rPr>
          <w:sz w:val="28"/>
          <w:szCs w:val="24"/>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AB238C">
        <w:rPr>
          <w:sz w:val="28"/>
          <w:szCs w:val="28"/>
        </w:rPr>
        <w:t>переторжки</w:t>
      </w:r>
      <w:r w:rsidRPr="00AB238C">
        <w:rPr>
          <w:rFonts w:eastAsia="Calibri"/>
          <w:sz w:val="28"/>
          <w:szCs w:val="28"/>
          <w:lang w:eastAsia="en-US"/>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AB238C">
        <w:rPr>
          <w:sz w:val="28"/>
          <w:szCs w:val="28"/>
        </w:rPr>
        <w:t>определения победителя</w:t>
      </w:r>
      <w:r w:rsidRPr="00AB238C">
        <w:rPr>
          <w:rFonts w:eastAsia="Calibri"/>
          <w:sz w:val="28"/>
          <w:szCs w:val="28"/>
          <w:lang w:eastAsia="en-US"/>
        </w:rPr>
        <w:t xml:space="preserve"> </w:t>
      </w:r>
      <w:r w:rsidRPr="00AB238C">
        <w:rPr>
          <w:sz w:val="28"/>
          <w:szCs w:val="28"/>
        </w:rPr>
        <w:t>закупки с неопределенным объемом</w:t>
      </w:r>
      <w:r w:rsidRPr="00AB238C">
        <w:rPr>
          <w:rFonts w:eastAsia="Calibri"/>
          <w:sz w:val="28"/>
          <w:szCs w:val="28"/>
          <w:lang w:eastAsia="en-US"/>
        </w:rPr>
        <w:t xml:space="preserve">.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8.9. В случае</w:t>
      </w:r>
      <w:r w:rsidRPr="00AB238C">
        <w:rPr>
          <w:sz w:val="24"/>
          <w:szCs w:val="24"/>
        </w:rPr>
        <w:t xml:space="preserve"> </w:t>
      </w:r>
      <w:r w:rsidRPr="00AB238C">
        <w:rPr>
          <w:rFonts w:eastAsia="Calibr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AB238C">
        <w:rPr>
          <w:sz w:val="28"/>
          <w:szCs w:val="28"/>
        </w:rPr>
        <w:t>порядок определения объема поставки (выполнения работ, оказания услуг) такими участниками.</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8.10. Документация может содержать любые иные сведения по</w:t>
      </w:r>
      <w:r w:rsidRPr="00AB238C">
        <w:rPr>
          <w:rFonts w:eastAsia="Calibri"/>
          <w:sz w:val="28"/>
          <w:szCs w:val="28"/>
          <w:lang w:val="en-US" w:eastAsia="en-US"/>
        </w:rPr>
        <w:t> </w:t>
      </w:r>
      <w:r w:rsidRPr="00AB238C">
        <w:rPr>
          <w:rFonts w:eastAsia="Calibri"/>
          <w:sz w:val="28"/>
          <w:szCs w:val="28"/>
          <w:lang w:eastAsia="en-US"/>
        </w:rPr>
        <w:t>усмотрению заказчика, при условии, что размещение таких сведений не</w:t>
      </w:r>
      <w:r w:rsidRPr="00AB238C">
        <w:rPr>
          <w:rFonts w:eastAsia="Calibri"/>
          <w:sz w:val="28"/>
          <w:szCs w:val="28"/>
          <w:lang w:val="en-US" w:eastAsia="en-US"/>
        </w:rPr>
        <w:t> </w:t>
      </w:r>
      <w:r w:rsidRPr="00AB238C">
        <w:rPr>
          <w:rFonts w:eastAsia="Calibri"/>
          <w:sz w:val="28"/>
          <w:szCs w:val="28"/>
          <w:lang w:eastAsia="en-US"/>
        </w:rPr>
        <w:t>нарушает норм действующего законодательства и не противоречит настоящему Положению.</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AB238C">
        <w:rPr>
          <w:rFonts w:eastAsia="Calibri"/>
          <w:sz w:val="28"/>
          <w:szCs w:val="28"/>
          <w:lang w:eastAsia="en-US"/>
        </w:rPr>
        <w:noBreakHyphen/>
        <w:t xml:space="preserve">ФЗ.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B238C">
        <w:rPr>
          <w:rFonts w:eastAsia="Calibri"/>
          <w:sz w:val="28"/>
          <w:szCs w:val="28"/>
          <w:lang w:eastAsia="en-US"/>
        </w:rPr>
        <w:noBreakHyphen/>
        <w:t>ФЗ.</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8.14.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AB238C" w:rsidRPr="00AB238C" w:rsidRDefault="00AB238C" w:rsidP="00AB238C">
      <w:pPr>
        <w:ind w:firstLine="708"/>
        <w:rPr>
          <w:rFonts w:eastAsia="Calibri"/>
          <w:strike/>
          <w:sz w:val="28"/>
          <w:szCs w:val="22"/>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31" w:name="_Toc529531827"/>
      <w:bookmarkStart w:id="32" w:name="_Toc17704940"/>
      <w:r w:rsidRPr="00AB238C">
        <w:rPr>
          <w:b/>
          <w:bCs/>
          <w:sz w:val="28"/>
          <w:szCs w:val="28"/>
          <w:lang w:eastAsia="en-US"/>
        </w:rPr>
        <w:t>9. </w:t>
      </w:r>
      <w:bookmarkEnd w:id="31"/>
      <w:r w:rsidRPr="00AB238C">
        <w:rPr>
          <w:b/>
          <w:bCs/>
          <w:sz w:val="28"/>
          <w:szCs w:val="28"/>
          <w:lang w:eastAsia="en-US"/>
        </w:rPr>
        <w:t xml:space="preserve">Разъяснения положений извещения </w:t>
      </w:r>
      <w:r w:rsidRPr="00AB238C">
        <w:rPr>
          <w:b/>
          <w:bCs/>
          <w:sz w:val="28"/>
          <w:szCs w:val="26"/>
          <w:lang w:eastAsia="en-US"/>
        </w:rPr>
        <w:t>об осуществлении конкурентной закупки, запроса оферт в электронной форме</w:t>
      </w:r>
      <w:r w:rsidRPr="00AB238C">
        <w:rPr>
          <w:b/>
          <w:bCs/>
          <w:sz w:val="28"/>
          <w:szCs w:val="28"/>
          <w:lang w:eastAsia="en-US"/>
        </w:rPr>
        <w:t xml:space="preserve"> и (или) документации о закупке и внесение в них изменений</w:t>
      </w:r>
      <w:bookmarkEnd w:id="32"/>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AB238C">
        <w:rPr>
          <w:rFonts w:eastAsia="Calibri"/>
          <w:sz w:val="28"/>
          <w:szCs w:val="28"/>
          <w:lang w:eastAsia="en-US"/>
        </w:rPr>
        <w:noBreakHyphen/>
        <w:t>ФЗ и настоящим Положением, запрос о даче разъяснений положений извещения и (или) документации о закупке (далее также – запрос).</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9.4. В течение трех рабочих дней с даты поступления запроса, указанного в </w:t>
      </w:r>
      <w:hyperlink r:id="rId9" w:history="1">
        <w:r w:rsidRPr="00AB238C">
          <w:rPr>
            <w:rFonts w:eastAsia="Calibri"/>
            <w:sz w:val="28"/>
            <w:szCs w:val="28"/>
            <w:lang w:eastAsia="en-US"/>
          </w:rPr>
          <w:t>пункте 9.1 настоящего Положения</w:t>
        </w:r>
      </w:hyperlink>
      <w:r w:rsidRPr="00AB238C">
        <w:rPr>
          <w:rFonts w:eastAsia="Calibri"/>
          <w:sz w:val="28"/>
          <w:szCs w:val="28"/>
          <w:lang w:eastAsia="en-US"/>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AB238C">
        <w:rPr>
          <w:rFonts w:eastAsia="Calibri"/>
          <w:sz w:val="28"/>
          <w:szCs w:val="28"/>
          <w:lang w:val="en-US" w:eastAsia="en-US"/>
        </w:rPr>
        <w:t> </w:t>
      </w:r>
      <w:r w:rsidRPr="00AB238C">
        <w:rPr>
          <w:rFonts w:eastAsia="Calibri"/>
          <w:sz w:val="28"/>
          <w:szCs w:val="28"/>
          <w:lang w:eastAsia="en-US"/>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33" w:name="_Toc529531828"/>
      <w:bookmarkStart w:id="34" w:name="_Toc17704941"/>
      <w:r w:rsidRPr="00AB238C">
        <w:rPr>
          <w:b/>
          <w:bCs/>
          <w:sz w:val="28"/>
          <w:szCs w:val="28"/>
          <w:lang w:eastAsia="en-US"/>
        </w:rPr>
        <w:t>10. Начальная (максимальная) цена договора, цена договора, заключаемого с единственным поставщиком (подрядчиком, исполнителем)</w:t>
      </w:r>
      <w:bookmarkEnd w:id="33"/>
      <w:r w:rsidRPr="00AB238C">
        <w:rPr>
          <w:b/>
          <w:bCs/>
          <w:sz w:val="28"/>
          <w:szCs w:val="28"/>
          <w:lang w:eastAsia="en-US"/>
        </w:rPr>
        <w:t xml:space="preserve">, </w:t>
      </w:r>
      <w:r w:rsidRPr="00AB238C">
        <w:rPr>
          <w:b/>
          <w:bCs/>
          <w:sz w:val="28"/>
          <w:szCs w:val="26"/>
          <w:lang w:eastAsia="en-US"/>
        </w:rPr>
        <w:t>начальная цена единицы (сумма цен единиц) товара, работы, услуги</w:t>
      </w:r>
      <w:bookmarkEnd w:id="34"/>
    </w:p>
    <w:p w:rsidR="00AB238C" w:rsidRPr="00AB238C" w:rsidRDefault="00AB238C" w:rsidP="00AB238C">
      <w:pPr>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10.1. Начальная (максимальная) цена договора, цена договора, заключаемого с</w:t>
      </w:r>
      <w:r w:rsidRPr="00AB238C">
        <w:rPr>
          <w:rFonts w:eastAsia="Calibri"/>
          <w:sz w:val="28"/>
          <w:szCs w:val="28"/>
          <w:lang w:val="en-US" w:eastAsia="en-US"/>
        </w:rPr>
        <w:t> </w:t>
      </w:r>
      <w:r w:rsidRPr="00AB238C">
        <w:rPr>
          <w:rFonts w:eastAsia="Calibri"/>
          <w:sz w:val="28"/>
          <w:szCs w:val="28"/>
          <w:lang w:eastAsia="en-US"/>
        </w:rPr>
        <w:t>единственным поставщиком (подрядчиком, исполнителем), определяются и</w:t>
      </w:r>
      <w:r w:rsidRPr="00AB238C">
        <w:rPr>
          <w:rFonts w:eastAsia="Calibri"/>
          <w:sz w:val="28"/>
          <w:szCs w:val="28"/>
          <w:lang w:val="en-US" w:eastAsia="en-US"/>
        </w:rPr>
        <w:t> </w:t>
      </w:r>
      <w:r w:rsidRPr="00AB238C">
        <w:rPr>
          <w:rFonts w:eastAsia="Calibri"/>
          <w:sz w:val="28"/>
          <w:szCs w:val="28"/>
          <w:lang w:eastAsia="en-US"/>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метод сопоставимых рыночных цен (анализа рынка),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нормативный метод,</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тарифный метод,</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проектно-сметный метод,</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затратный метод,</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иной метод в соответствии с пунктом 10.12 настоящего Положения.</w:t>
      </w:r>
    </w:p>
    <w:p w:rsidR="00AB238C" w:rsidRPr="00AB238C" w:rsidRDefault="00AB238C" w:rsidP="00AB238C">
      <w:pPr>
        <w:autoSpaceDE w:val="0"/>
        <w:autoSpaceDN w:val="0"/>
        <w:adjustRightInd w:val="0"/>
        <w:ind w:firstLine="708"/>
        <w:rPr>
          <w:rFonts w:eastAsia="Calibri"/>
          <w:sz w:val="28"/>
          <w:szCs w:val="28"/>
          <w:lang w:eastAsia="en-US"/>
        </w:rPr>
      </w:pPr>
      <w:r w:rsidRPr="00AB238C">
        <w:rPr>
          <w:rFonts w:eastAsia="Calibri"/>
          <w:sz w:val="28"/>
          <w:szCs w:val="28"/>
          <w:lang w:eastAsia="en-US"/>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r w:rsidRPr="00AB238C">
        <w:rPr>
          <w:rFonts w:eastAsia="Calibri"/>
          <w:sz w:val="28"/>
          <w:szCs w:val="22"/>
          <w:lang w:eastAsia="en-US"/>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10.2. Метод сопоставимых рыночных цен (анализа рынка) заключается в</w:t>
      </w:r>
      <w:r w:rsidRPr="00AB238C">
        <w:rPr>
          <w:rFonts w:eastAsia="Calibri"/>
          <w:sz w:val="28"/>
          <w:szCs w:val="28"/>
          <w:lang w:val="en-US" w:eastAsia="en-US"/>
        </w:rPr>
        <w:t> </w:t>
      </w:r>
      <w:r w:rsidRPr="00AB238C">
        <w:rPr>
          <w:rFonts w:eastAsia="Calibri"/>
          <w:sz w:val="28"/>
          <w:szCs w:val="28"/>
          <w:lang w:eastAsia="en-US"/>
        </w:rPr>
        <w:t>установлении начальной (максимальной) цены договора, цены договора, заключаемого с единственным поставщиком (подрядчиком, исполнителем), на</w:t>
      </w:r>
      <w:r w:rsidRPr="00AB238C">
        <w:rPr>
          <w:rFonts w:eastAsia="Calibri"/>
          <w:sz w:val="28"/>
          <w:szCs w:val="28"/>
          <w:lang w:val="en-US" w:eastAsia="en-US"/>
        </w:rPr>
        <w:t> </w:t>
      </w:r>
      <w:r w:rsidRPr="00AB238C">
        <w:rPr>
          <w:rFonts w:eastAsia="Calibri"/>
          <w:sz w:val="28"/>
          <w:szCs w:val="28"/>
          <w:lang w:eastAsia="en-US"/>
        </w:rPr>
        <w:t>основании информации о рыночных ценах идентичных</w:t>
      </w:r>
      <w:r w:rsidRPr="00AB238C">
        <w:rPr>
          <w:rFonts w:eastAsia="Calibri"/>
          <w:sz w:val="28"/>
          <w:szCs w:val="28"/>
          <w:vertAlign w:val="superscript"/>
          <w:lang w:eastAsia="en-US"/>
        </w:rPr>
        <w:footnoteReference w:id="3"/>
      </w:r>
      <w:r w:rsidRPr="00AB238C">
        <w:rPr>
          <w:rFonts w:eastAsia="Calibri"/>
          <w:sz w:val="28"/>
          <w:szCs w:val="28"/>
          <w:lang w:eastAsia="en-US"/>
        </w:rPr>
        <w:t xml:space="preserve"> товаров, работ, услуг, планируемых к закупкам, или при их отсутствии однородных товаров</w:t>
      </w:r>
      <w:r w:rsidRPr="00AB238C">
        <w:rPr>
          <w:rFonts w:eastAsia="Calibri"/>
          <w:sz w:val="28"/>
          <w:szCs w:val="28"/>
          <w:vertAlign w:val="superscript"/>
          <w:lang w:eastAsia="en-US"/>
        </w:rPr>
        <w:footnoteReference w:id="4"/>
      </w:r>
      <w:r w:rsidRPr="00AB238C">
        <w:rPr>
          <w:rFonts w:eastAsia="Calibri"/>
          <w:sz w:val="28"/>
          <w:szCs w:val="28"/>
          <w:lang w:eastAsia="en-US"/>
        </w:rPr>
        <w:t>, работ, услуг</w:t>
      </w:r>
      <w:r w:rsidRPr="00AB238C">
        <w:rPr>
          <w:rFonts w:eastAsia="Calibri"/>
          <w:sz w:val="28"/>
          <w:szCs w:val="28"/>
          <w:vertAlign w:val="superscript"/>
          <w:lang w:eastAsia="en-US"/>
        </w:rPr>
        <w:footnoteReference w:id="5"/>
      </w:r>
      <w:r w:rsidRPr="00AB238C">
        <w:rPr>
          <w:rFonts w:eastAsia="Calibri"/>
          <w:sz w:val="28"/>
          <w:szCs w:val="28"/>
          <w:lang w:eastAsia="en-US"/>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10.3. При применении метода сопоставимых рыночных цен (анализа рынка) информация о ценах товаров, работ, услуг должна быть получена с</w:t>
      </w:r>
      <w:r w:rsidRPr="00AB238C">
        <w:rPr>
          <w:rFonts w:eastAsia="Calibri"/>
          <w:sz w:val="28"/>
          <w:szCs w:val="28"/>
          <w:lang w:val="en-US" w:eastAsia="en-US"/>
        </w:rPr>
        <w:t> </w:t>
      </w:r>
      <w:r w:rsidRPr="00AB238C">
        <w:rPr>
          <w:rFonts w:eastAsia="Calibri"/>
          <w:sz w:val="28"/>
          <w:szCs w:val="28"/>
          <w:lang w:eastAsia="en-US"/>
        </w:rPr>
        <w:t>учетом сопоставимых с условиями планируемой закупки коммерческих и</w:t>
      </w:r>
      <w:r w:rsidRPr="00AB238C">
        <w:rPr>
          <w:rFonts w:eastAsia="Calibri"/>
          <w:sz w:val="28"/>
          <w:szCs w:val="28"/>
          <w:lang w:val="en-US" w:eastAsia="en-US"/>
        </w:rPr>
        <w:t> </w:t>
      </w:r>
      <w:r w:rsidRPr="00AB238C">
        <w:rPr>
          <w:rFonts w:eastAsia="Calibri"/>
          <w:sz w:val="28"/>
          <w:szCs w:val="28"/>
          <w:lang w:eastAsia="en-US"/>
        </w:rPr>
        <w:t>(или) финансовых условий поставок товаров, выполнения работ, оказания услуг.</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10.4. При применении метода сопоставимых рыночных цен (анализа рынка) заказчик может использовать обоснованные им коэффициенты или</w:t>
      </w:r>
      <w:r w:rsidRPr="00AB238C">
        <w:rPr>
          <w:rFonts w:eastAsia="Calibri"/>
          <w:sz w:val="28"/>
          <w:szCs w:val="28"/>
          <w:lang w:val="en-US" w:eastAsia="en-US"/>
        </w:rPr>
        <w:t> </w:t>
      </w:r>
      <w:r w:rsidRPr="00AB238C">
        <w:rPr>
          <w:rFonts w:eastAsia="Calibri"/>
          <w:sz w:val="28"/>
          <w:szCs w:val="28"/>
          <w:lang w:eastAsia="en-US"/>
        </w:rPr>
        <w:t>индексы для пересчета цен товаров, работ, услуг с учетом различий в</w:t>
      </w:r>
      <w:r w:rsidRPr="00AB238C">
        <w:rPr>
          <w:rFonts w:eastAsia="Calibri"/>
          <w:sz w:val="28"/>
          <w:szCs w:val="28"/>
          <w:lang w:val="en-US" w:eastAsia="en-US"/>
        </w:rPr>
        <w:t> </w:t>
      </w:r>
      <w:r w:rsidRPr="00AB238C">
        <w:rPr>
          <w:rFonts w:eastAsia="Calibri"/>
          <w:sz w:val="28"/>
          <w:szCs w:val="28"/>
          <w:lang w:eastAsia="en-US"/>
        </w:rPr>
        <w:t>характеристиках товаров, коммерческих и (или) финансовых условий поставок товаров, выполнения работ, оказания услуг.</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10.5. В целях применения метода сопоставимых рыночных цен (анализа рынка) могут использоваться следующие источники ценовой информации: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 1) общедоступная информация о рыночных ценах товаров, работ, услуг, к которой в том числе относятся: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информация o котировках на российских биржах и иностранных биржах; информация o котировках на электронных площадках;</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данные государственной статистической отчетности о ценах товаров (работ, услуг);</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информация информационно-ценовых агентств;</w:t>
      </w:r>
    </w:p>
    <w:p w:rsidR="00AB238C" w:rsidRPr="00AB238C" w:rsidRDefault="00AB238C" w:rsidP="00AB238C">
      <w:pPr>
        <w:widowControl w:val="0"/>
        <w:tabs>
          <w:tab w:val="left" w:pos="1701"/>
        </w:tabs>
        <w:ind w:firstLine="708"/>
        <w:rPr>
          <w:rFonts w:eastAsia="Calibri"/>
          <w:sz w:val="28"/>
          <w:szCs w:val="28"/>
          <w:lang w:eastAsia="en-US"/>
        </w:rPr>
      </w:pPr>
      <w:r w:rsidRPr="00AB238C">
        <w:rPr>
          <w:rFonts w:eastAsia="Calibri"/>
          <w:sz w:val="28"/>
          <w:szCs w:val="28"/>
          <w:lang w:eastAsia="en-US"/>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цены на идентичные (однородные) товары (работы, услуги) по ранее заключенным заказчиком договорам;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 запросы заказчика поставщикам (подрядчикам, исполнителям) на предоставление ценовой информации;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иные источники информации.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10.6. Начальная (максимальная) цена договора, методом сопоставимых рыночных цен (анализа рынка) определяется по формуле:</w:t>
      </w:r>
    </w:p>
    <w:p w:rsidR="00AB238C" w:rsidRPr="00AB238C" w:rsidRDefault="00AB238C" w:rsidP="00AB238C">
      <w:pPr>
        <w:ind w:firstLine="708"/>
        <w:rPr>
          <w:sz w:val="28"/>
          <w:szCs w:val="28"/>
          <w:lang w:eastAsia="en-US"/>
        </w:rPr>
      </w:pPr>
    </w:p>
    <w:p w:rsidR="00AB238C" w:rsidRPr="00AB238C" w:rsidRDefault="00AB238C" w:rsidP="00AB238C">
      <w:pPr>
        <w:ind w:firstLine="708"/>
        <w:rPr>
          <w:sz w:val="28"/>
          <w:szCs w:val="28"/>
          <w:lang w:eastAsia="en-US"/>
        </w:rPr>
      </w:pPr>
      <m:oMathPara>
        <m:oMath>
          <m:r>
            <w:rPr>
              <w:rFonts w:ascii="Cambria Math" w:hAnsi="Cambria Math"/>
              <w:sz w:val="28"/>
              <w:szCs w:val="28"/>
              <w:lang w:eastAsia="en-US"/>
            </w:rPr>
            <m:t>НМЦД (НСЦЕ)</m:t>
          </m:r>
          <m:r>
            <w:rPr>
              <w:rFonts w:ascii="Cambria Math" w:eastAsia="Calibri" w:hAnsi="Cambria Math"/>
              <w:sz w:val="28"/>
              <w:szCs w:val="28"/>
              <w:lang w:eastAsia="en-US"/>
            </w:rPr>
            <m:t xml:space="preserve">= </m:t>
          </m:r>
          <m:f>
            <m:fPr>
              <m:ctrlPr>
                <w:rPr>
                  <w:rFonts w:ascii="Cambria Math" w:eastAsia="Calibri" w:hAnsi="Cambria Math"/>
                  <w:i/>
                  <w:sz w:val="28"/>
                  <w:szCs w:val="28"/>
                  <w:lang w:eastAsia="en-US"/>
                </w:rPr>
              </m:ctrlPr>
            </m:fPr>
            <m:num>
              <m:r>
                <w:rPr>
                  <w:rFonts w:ascii="Cambria Math" w:eastAsia="Calibri" w:hAnsi="Cambria Math"/>
                  <w:sz w:val="28"/>
                  <w:szCs w:val="28"/>
                  <w:lang w:val="en-US" w:eastAsia="en-US"/>
                </w:rPr>
                <m:t>v</m:t>
              </m:r>
            </m:num>
            <m:den>
              <m:r>
                <w:rPr>
                  <w:rFonts w:ascii="Cambria Math" w:eastAsia="Calibri" w:hAnsi="Cambria Math"/>
                  <w:sz w:val="28"/>
                  <w:szCs w:val="28"/>
                  <w:lang w:eastAsia="en-US"/>
                </w:rPr>
                <m:t>n</m:t>
              </m:r>
            </m:den>
          </m:f>
          <m:r>
            <w:rPr>
              <w:rFonts w:ascii="Cambria Math" w:eastAsia="Calibri" w:hAnsi="Cambria Math"/>
              <w:sz w:val="28"/>
              <w:szCs w:val="28"/>
              <w:lang w:eastAsia="en-US"/>
            </w:rPr>
            <m:t>*</m:t>
          </m:r>
          <m:nary>
            <m:naryPr>
              <m:chr m:val="∑"/>
              <m:limLoc m:val="undOvr"/>
              <m:ctrlPr>
                <w:rPr>
                  <w:rFonts w:ascii="Cambria Math" w:eastAsia="Calibri" w:hAnsi="Cambria Math"/>
                  <w:i/>
                  <w:sz w:val="28"/>
                  <w:szCs w:val="28"/>
                  <w:lang w:eastAsia="en-US"/>
                </w:rPr>
              </m:ctrlPr>
            </m:naryPr>
            <m:sub>
              <m:r>
                <w:rPr>
                  <w:rFonts w:ascii="Cambria Math" w:eastAsia="Calibri" w:hAnsi="Cambria Math"/>
                  <w:sz w:val="28"/>
                  <w:szCs w:val="28"/>
                  <w:lang w:eastAsia="en-US"/>
                </w:rPr>
                <m:t>i=1</m:t>
              </m:r>
            </m:sub>
            <m:sup>
              <m:r>
                <w:rPr>
                  <w:rFonts w:ascii="Cambria Math" w:eastAsia="Calibri" w:hAnsi="Cambria Math"/>
                  <w:sz w:val="28"/>
                  <w:szCs w:val="28"/>
                  <w:lang w:eastAsia="en-US"/>
                </w:rPr>
                <m:t>n</m:t>
              </m:r>
            </m:sup>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Ц</m:t>
                  </m:r>
                </m:e>
                <m:sub>
                  <m:r>
                    <w:rPr>
                      <w:rFonts w:ascii="Cambria Math" w:eastAsia="Calibri" w:hAnsi="Cambria Math"/>
                      <w:sz w:val="28"/>
                      <w:szCs w:val="28"/>
                      <w:lang w:val="en-US" w:eastAsia="en-US"/>
                    </w:rPr>
                    <m:t>i</m:t>
                  </m:r>
                </m:sub>
              </m:sSub>
            </m:e>
          </m:nary>
          <m:r>
            <w:rPr>
              <w:rFonts w:ascii="Cambria Math" w:eastAsia="Calibri" w:hAnsi="Cambria Math"/>
              <w:sz w:val="28"/>
              <w:szCs w:val="28"/>
              <w:lang w:eastAsia="en-US"/>
            </w:rPr>
            <m:t xml:space="preserve">  ,</m:t>
          </m:r>
          <m:r>
            <m:rPr>
              <m:sty m:val="p"/>
            </m:rPr>
            <w:rPr>
              <w:rFonts w:ascii="Cambria Math" w:hAnsi="Cambria Math"/>
              <w:sz w:val="28"/>
              <w:szCs w:val="28"/>
              <w:lang w:eastAsia="en-US"/>
            </w:rPr>
            <w:br/>
          </m:r>
        </m:oMath>
      </m:oMathPara>
      <w:r w:rsidRPr="00AB238C">
        <w:rPr>
          <w:sz w:val="28"/>
          <w:szCs w:val="28"/>
          <w:lang w:eastAsia="en-US"/>
        </w:rPr>
        <w:t>где</w:t>
      </w:r>
      <w:r w:rsidRPr="00AB238C">
        <w:rPr>
          <w:sz w:val="28"/>
          <w:szCs w:val="28"/>
          <w:lang w:eastAsia="en-US"/>
        </w:rPr>
        <w:br/>
        <w:t xml:space="preserve">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v – количество (объем) закупаемого товара (работы, услуги), </w:t>
      </w:r>
      <w:r w:rsidRPr="00AB238C">
        <w:rPr>
          <w:rFonts w:eastAsia="Calibri"/>
          <w:sz w:val="28"/>
          <w:szCs w:val="22"/>
          <w:lang w:eastAsia="en-US"/>
        </w:rPr>
        <w:t xml:space="preserve">в случае расчета НСЦЕ </w:t>
      </w:r>
      <w:r w:rsidRPr="00AB238C">
        <w:rPr>
          <w:rFonts w:eastAsia="Calibri"/>
          <w:sz w:val="28"/>
          <w:szCs w:val="22"/>
          <w:lang w:val="en-US" w:eastAsia="en-US"/>
        </w:rPr>
        <w:t>v</w:t>
      </w:r>
      <w:r w:rsidRPr="00AB238C">
        <w:rPr>
          <w:rFonts w:eastAsia="Calibri"/>
          <w:sz w:val="28"/>
          <w:szCs w:val="22"/>
          <w:lang w:eastAsia="en-US"/>
        </w:rPr>
        <w:t xml:space="preserve"> = 1;</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n – количество источников ценовой информации, используемых в расчете;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i – номер источника ценовой информации;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Ц</w:t>
      </w:r>
      <w:r w:rsidRPr="00AB238C">
        <w:rPr>
          <w:rFonts w:eastAsia="Calibri"/>
          <w:sz w:val="28"/>
          <w:szCs w:val="28"/>
          <w:vertAlign w:val="subscript"/>
          <w:lang w:val="en-US" w:eastAsia="en-US"/>
        </w:rPr>
        <w:t>i</w:t>
      </w:r>
      <w:r w:rsidRPr="00AB238C">
        <w:rPr>
          <w:rFonts w:eastAsia="Calibri"/>
          <w:sz w:val="28"/>
          <w:szCs w:val="28"/>
          <w:lang w:eastAsia="en-US"/>
        </w:rPr>
        <w:t xml:space="preserve"> – цена единицы товара, работы, услуги, представленная в источнике с</w:t>
      </w:r>
      <w:r w:rsidRPr="00AB238C">
        <w:rPr>
          <w:rFonts w:eastAsia="Calibri"/>
          <w:sz w:val="28"/>
          <w:szCs w:val="28"/>
          <w:lang w:val="en-US" w:eastAsia="en-US"/>
        </w:rPr>
        <w:t> </w:t>
      </w:r>
      <w:r w:rsidRPr="00AB238C">
        <w:rPr>
          <w:rFonts w:eastAsia="Calibri"/>
          <w:sz w:val="28"/>
          <w:szCs w:val="28"/>
          <w:lang w:eastAsia="en-US"/>
        </w:rPr>
        <w:t>номером i, скорректированная с учетом коэффициентов (индексов), применяемых для пересчета цен товаров, работ, услуг с учетом различий в</w:t>
      </w:r>
      <w:r w:rsidRPr="00AB238C">
        <w:rPr>
          <w:rFonts w:eastAsia="Calibri"/>
          <w:sz w:val="28"/>
          <w:szCs w:val="28"/>
          <w:lang w:val="en-US" w:eastAsia="en-US"/>
        </w:rPr>
        <w:t> </w:t>
      </w:r>
      <w:r w:rsidRPr="00AB238C">
        <w:rPr>
          <w:rFonts w:eastAsia="Calibri"/>
          <w:sz w:val="28"/>
          <w:szCs w:val="28"/>
          <w:lang w:eastAsia="en-US"/>
        </w:rPr>
        <w:t>характеристиках товаров, коммерческих и (или) финансовых условий поставок товаров, выполнения работ, оказания услуг.</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AB238C">
        <w:rPr>
          <w:rFonts w:eastAsia="Calibri"/>
          <w:sz w:val="28"/>
          <w:szCs w:val="28"/>
          <w:lang w:val="en-US" w:eastAsia="en-US"/>
        </w:rPr>
        <w:t> </w:t>
      </w:r>
      <w:r w:rsidRPr="00AB238C">
        <w:rPr>
          <w:rFonts w:eastAsia="Calibri"/>
          <w:sz w:val="28"/>
          <w:szCs w:val="28"/>
          <w:lang w:eastAsia="en-US"/>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Начальная (максимальная) цена договора, указываемая заказчиком в</w:t>
      </w:r>
      <w:r w:rsidRPr="00AB238C">
        <w:rPr>
          <w:rFonts w:eastAsia="Calibri"/>
          <w:sz w:val="28"/>
          <w:szCs w:val="28"/>
          <w:lang w:val="en-US" w:eastAsia="en-US"/>
        </w:rPr>
        <w:t> </w:t>
      </w:r>
      <w:r w:rsidRPr="00AB238C">
        <w:rPr>
          <w:rFonts w:eastAsia="Calibri"/>
          <w:sz w:val="28"/>
          <w:szCs w:val="28"/>
          <w:lang w:eastAsia="en-US"/>
        </w:rPr>
        <w:t>извещении об осуществлении закупки, документации о закупке, не должны превышать начальную (максимальную) цену договора, рассчитанную по</w:t>
      </w:r>
      <w:r w:rsidRPr="00AB238C">
        <w:rPr>
          <w:rFonts w:eastAsia="Calibri"/>
          <w:sz w:val="28"/>
          <w:szCs w:val="28"/>
          <w:lang w:val="en-US" w:eastAsia="en-US"/>
        </w:rPr>
        <w:t> </w:t>
      </w:r>
      <w:r w:rsidRPr="00AB238C">
        <w:rPr>
          <w:rFonts w:eastAsia="Calibri"/>
          <w:sz w:val="28"/>
          <w:szCs w:val="28"/>
          <w:lang w:eastAsia="en-US"/>
        </w:rPr>
        <w:t>указанной в настоящем пункте формуле.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AB238C">
        <w:rPr>
          <w:rFonts w:eastAsia="Calibri"/>
          <w:sz w:val="28"/>
          <w:szCs w:val="28"/>
          <w:lang w:val="en-US" w:eastAsia="en-US"/>
        </w:rPr>
        <w:t> </w:t>
      </w:r>
      <w:r w:rsidRPr="00AB238C">
        <w:rPr>
          <w:rFonts w:eastAsia="Calibri"/>
          <w:sz w:val="28"/>
          <w:szCs w:val="28"/>
          <w:lang w:eastAsia="en-US"/>
        </w:rPr>
        <w:t>закупаемым товарам, работам, услугам, установленных в соответствии с</w:t>
      </w:r>
      <w:r w:rsidRPr="00AB238C">
        <w:rPr>
          <w:rFonts w:eastAsia="Calibri"/>
          <w:sz w:val="28"/>
          <w:szCs w:val="28"/>
          <w:lang w:val="en-US" w:eastAsia="en-US"/>
        </w:rPr>
        <w:t> </w:t>
      </w:r>
      <w:r w:rsidRPr="00AB238C">
        <w:rPr>
          <w:rFonts w:eastAsia="Calibri"/>
          <w:sz w:val="28"/>
          <w:szCs w:val="28"/>
          <w:lang w:eastAsia="en-US"/>
        </w:rPr>
        <w:t>законодательством Российской Федерации, если такие требования предусматривают установление предельных цен товаров, работ, услуг.</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10.8. Тарифный метод применяется заказчиком, если в соответствии с</w:t>
      </w:r>
      <w:r w:rsidRPr="00AB238C">
        <w:rPr>
          <w:rFonts w:eastAsia="Calibri"/>
          <w:sz w:val="28"/>
          <w:szCs w:val="28"/>
          <w:lang w:val="en-US" w:eastAsia="en-US"/>
        </w:rPr>
        <w:t> </w:t>
      </w:r>
      <w:r w:rsidRPr="00AB238C">
        <w:rPr>
          <w:rFonts w:eastAsia="Calibri"/>
          <w:sz w:val="28"/>
          <w:szCs w:val="28"/>
          <w:lang w:eastAsia="en-US"/>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AB238C">
        <w:rPr>
          <w:rFonts w:eastAsia="Calibri"/>
          <w:sz w:val="28"/>
          <w:szCs w:val="28"/>
          <w:lang w:val="en-US" w:eastAsia="en-US"/>
        </w:rPr>
        <w:t> </w:t>
      </w:r>
      <w:r w:rsidRPr="00AB238C">
        <w:rPr>
          <w:rFonts w:eastAsia="Calibri"/>
          <w:sz w:val="28"/>
          <w:szCs w:val="28"/>
          <w:lang w:eastAsia="en-US"/>
        </w:rPr>
        <w:t>специальных строительных работ, утвержденными в соответствии с</w:t>
      </w:r>
      <w:r w:rsidRPr="00AB238C">
        <w:rPr>
          <w:rFonts w:eastAsia="Calibri"/>
          <w:sz w:val="28"/>
          <w:szCs w:val="28"/>
          <w:lang w:val="en-US" w:eastAsia="en-US"/>
        </w:rPr>
        <w:t> </w:t>
      </w:r>
      <w:r w:rsidRPr="00AB238C">
        <w:rPr>
          <w:rFonts w:eastAsia="Calibri"/>
          <w:sz w:val="28"/>
          <w:szCs w:val="28"/>
          <w:lang w:eastAsia="en-US"/>
        </w:rPr>
        <w:t>компетенцией федеральным органом исполнительной власти, осуществляющим функции по выработке государственной политики и</w:t>
      </w:r>
      <w:r w:rsidRPr="00AB238C">
        <w:rPr>
          <w:rFonts w:eastAsia="Calibri"/>
          <w:sz w:val="28"/>
          <w:szCs w:val="28"/>
          <w:lang w:val="en-US" w:eastAsia="en-US"/>
        </w:rPr>
        <w:t> </w:t>
      </w:r>
      <w:r w:rsidRPr="00AB238C">
        <w:rPr>
          <w:rFonts w:eastAsia="Calibri"/>
          <w:sz w:val="28"/>
          <w:szCs w:val="28"/>
          <w:lang w:eastAsia="en-US"/>
        </w:rPr>
        <w:t>нормативно-правовому регулированию в сфере строительства, или органом исполнительной власти субъекта Российской Федерации.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AB238C">
        <w:rPr>
          <w:rFonts w:eastAsia="Calibri"/>
          <w:sz w:val="28"/>
          <w:szCs w:val="28"/>
          <w:lang w:val="en-US" w:eastAsia="en-US"/>
        </w:rPr>
        <w:t> </w:t>
      </w:r>
      <w:r w:rsidRPr="00AB238C">
        <w:rPr>
          <w:rFonts w:eastAsia="Calibri"/>
          <w:sz w:val="28"/>
          <w:szCs w:val="28"/>
          <w:lang w:eastAsia="en-US"/>
        </w:rPr>
        <w:t>определении начальной (максимальной) цены договора, цены договора, заключаемого с единственным поставщиком (подрядчиком, исполнителем), как</w:t>
      </w:r>
      <w:r w:rsidRPr="00AB238C">
        <w:rPr>
          <w:rFonts w:eastAsia="Calibri"/>
          <w:sz w:val="28"/>
          <w:szCs w:val="28"/>
          <w:lang w:val="en-US" w:eastAsia="en-US"/>
        </w:rPr>
        <w:t> </w:t>
      </w:r>
      <w:r w:rsidRPr="00AB238C">
        <w:rPr>
          <w:rFonts w:eastAsia="Calibri"/>
          <w:sz w:val="28"/>
          <w:szCs w:val="28"/>
          <w:lang w:eastAsia="en-US"/>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AB238C">
        <w:rPr>
          <w:rFonts w:eastAsia="Calibri"/>
          <w:sz w:val="28"/>
          <w:szCs w:val="28"/>
          <w:lang w:val="en-US" w:eastAsia="en-US"/>
        </w:rPr>
        <w:t> </w:t>
      </w:r>
      <w:r w:rsidRPr="00AB238C">
        <w:rPr>
          <w:rFonts w:eastAsia="Calibri"/>
          <w:sz w:val="28"/>
          <w:szCs w:val="28"/>
          <w:lang w:eastAsia="en-US"/>
        </w:rPr>
        <w:t>(или)</w:t>
      </w:r>
      <w:r w:rsidRPr="00AB238C">
        <w:rPr>
          <w:rFonts w:eastAsia="Calibri"/>
          <w:sz w:val="28"/>
          <w:szCs w:val="28"/>
          <w:lang w:val="en-US" w:eastAsia="en-US"/>
        </w:rPr>
        <w:t> </w:t>
      </w:r>
      <w:r w:rsidRPr="00AB238C">
        <w:rPr>
          <w:rFonts w:eastAsia="Calibri"/>
          <w:sz w:val="28"/>
          <w:szCs w:val="28"/>
          <w:lang w:eastAsia="en-US"/>
        </w:rPr>
        <w:t>реализацию товаров, работ, услуг, затраты на транспортировку, хранение, страхование и иные затраты.</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AB238C" w:rsidRPr="00AB238C" w:rsidRDefault="00AB238C" w:rsidP="00AB238C">
      <w:pPr>
        <w:widowControl w:val="0"/>
        <w:ind w:firstLine="709"/>
        <w:contextualSpacing/>
        <w:rPr>
          <w:rFonts w:eastAsia="Calibri"/>
          <w:sz w:val="28"/>
          <w:szCs w:val="28"/>
          <w:lang w:eastAsia="en-US"/>
        </w:rPr>
      </w:pPr>
      <w:r w:rsidRPr="00AB238C">
        <w:rPr>
          <w:rFonts w:eastAsia="Calibri"/>
          <w:sz w:val="28"/>
          <w:szCs w:val="28"/>
          <w:lang w:eastAsia="en-US"/>
        </w:rPr>
        <w:t>10.15. Формула цены устанавливается заказчиком в документации о закупке (извещении о проведении запроса котировок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35" w:name="_Toc17704942"/>
      <w:bookmarkStart w:id="36" w:name="_Toc529531829"/>
      <w:r w:rsidRPr="00AB238C">
        <w:rPr>
          <w:b/>
          <w:bCs/>
          <w:sz w:val="28"/>
          <w:szCs w:val="28"/>
          <w:lang w:eastAsia="en-US"/>
        </w:rPr>
        <w:t>11. Правила описания предмета конкурентной закупки</w:t>
      </w:r>
      <w:bookmarkEnd w:id="35"/>
      <w:bookmarkEnd w:id="36"/>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pacing w:val="-4"/>
          <w:sz w:val="28"/>
          <w:szCs w:val="28"/>
          <w:lang w:eastAsia="en-US"/>
        </w:rPr>
      </w:pPr>
      <w:r w:rsidRPr="00AB238C">
        <w:rPr>
          <w:rFonts w:eastAsia="Calibri"/>
          <w:sz w:val="28"/>
          <w:szCs w:val="28"/>
          <w:lang w:eastAsia="en-US"/>
        </w:rPr>
        <w:t>11.1. Описание предмета конкурентной закупки осуществляется с</w:t>
      </w:r>
      <w:r w:rsidRPr="00AB238C">
        <w:rPr>
          <w:rFonts w:eastAsia="Calibri"/>
          <w:sz w:val="28"/>
          <w:szCs w:val="28"/>
          <w:lang w:val="en-US" w:eastAsia="en-US"/>
        </w:rPr>
        <w:t> </w:t>
      </w:r>
      <w:r w:rsidRPr="00AB238C">
        <w:rPr>
          <w:rFonts w:eastAsia="Calibri"/>
          <w:sz w:val="28"/>
          <w:szCs w:val="28"/>
          <w:lang w:eastAsia="en-US"/>
        </w:rPr>
        <w:t>соблюдением требований, предусмотренных частью 6.1 статьи 3 Закона № 223</w:t>
      </w:r>
      <w:r w:rsidRPr="00AB238C">
        <w:rPr>
          <w:rFonts w:eastAsia="Calibri"/>
          <w:sz w:val="28"/>
          <w:szCs w:val="28"/>
          <w:lang w:eastAsia="en-US"/>
        </w:rPr>
        <w:noBreakHyphen/>
        <w:t>ФЗ.</w:t>
      </w:r>
    </w:p>
    <w:p w:rsidR="00AB238C" w:rsidRPr="00AB238C" w:rsidRDefault="00AB238C" w:rsidP="00AB238C">
      <w:pPr>
        <w:ind w:firstLine="708"/>
        <w:rPr>
          <w:rFonts w:eastAsia="Calibri"/>
          <w:spacing w:val="-4"/>
          <w:sz w:val="28"/>
          <w:szCs w:val="28"/>
          <w:lang w:eastAsia="en-US"/>
        </w:rPr>
      </w:pPr>
      <w:r w:rsidRPr="00AB238C">
        <w:rPr>
          <w:rFonts w:eastAsia="Calibri"/>
          <w:spacing w:val="-4"/>
          <w:sz w:val="28"/>
          <w:szCs w:val="28"/>
          <w:lang w:eastAsia="en-US"/>
        </w:rPr>
        <w:t>11.2. Заказчик вправе установить иные требования, связанные с</w:t>
      </w:r>
      <w:r w:rsidRPr="00AB238C">
        <w:rPr>
          <w:rFonts w:eastAsia="Calibri"/>
          <w:spacing w:val="-4"/>
          <w:sz w:val="28"/>
          <w:szCs w:val="28"/>
          <w:lang w:val="en-US" w:eastAsia="en-US"/>
        </w:rPr>
        <w:t> </w:t>
      </w:r>
      <w:r w:rsidRPr="00AB238C">
        <w:rPr>
          <w:rFonts w:eastAsia="Calibri"/>
          <w:spacing w:val="-4"/>
          <w:sz w:val="28"/>
          <w:szCs w:val="28"/>
          <w:lang w:eastAsia="en-US"/>
        </w:rPr>
        <w:t xml:space="preserve">определением соответствия поставляемого товара, выполняемой работы, оказываемой услуги потребностям заказчика, в том числе требования </w:t>
      </w:r>
      <w:r w:rsidRPr="00AB238C">
        <w:rPr>
          <w:rFonts w:eastAsia="Calibri"/>
          <w:spacing w:val="-4"/>
          <w:sz w:val="28"/>
          <w:szCs w:val="22"/>
          <w:lang w:eastAsia="en-US"/>
        </w:rPr>
        <w:t>к</w:t>
      </w:r>
      <w:r w:rsidRPr="00AB238C">
        <w:rPr>
          <w:rFonts w:eastAsia="Calibri"/>
          <w:spacing w:val="-4"/>
          <w:sz w:val="28"/>
          <w:szCs w:val="22"/>
          <w:lang w:val="en-US" w:eastAsia="en-US"/>
        </w:rPr>
        <w:t> </w:t>
      </w:r>
      <w:r w:rsidRPr="00AB238C">
        <w:rPr>
          <w:rFonts w:eastAsia="Calibri"/>
          <w:spacing w:val="-4"/>
          <w:sz w:val="28"/>
          <w:szCs w:val="22"/>
          <w:lang w:eastAsia="en-US"/>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AB238C">
        <w:rPr>
          <w:rFonts w:eastAsia="Calibri"/>
          <w:spacing w:val="-4"/>
          <w:sz w:val="28"/>
          <w:szCs w:val="28"/>
          <w:lang w:eastAsia="en-US"/>
        </w:rPr>
        <w:t>, к расходам на</w:t>
      </w:r>
      <w:r w:rsidRPr="00AB238C">
        <w:rPr>
          <w:rFonts w:eastAsia="Calibri"/>
          <w:spacing w:val="-4"/>
          <w:sz w:val="28"/>
          <w:szCs w:val="28"/>
          <w:lang w:val="en-US" w:eastAsia="en-US"/>
        </w:rPr>
        <w:t> </w:t>
      </w:r>
      <w:r w:rsidRPr="00AB238C">
        <w:rPr>
          <w:rFonts w:eastAsia="Calibri"/>
          <w:spacing w:val="-4"/>
          <w:sz w:val="28"/>
          <w:szCs w:val="28"/>
          <w:lang w:eastAsia="en-US"/>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AB238C">
        <w:rPr>
          <w:rFonts w:eastAsia="Calibri"/>
          <w:spacing w:val="-4"/>
          <w:sz w:val="28"/>
          <w:szCs w:val="28"/>
          <w:lang w:val="en-US" w:eastAsia="en-US"/>
        </w:rPr>
        <w:t> </w:t>
      </w:r>
      <w:r w:rsidRPr="00AB238C">
        <w:rPr>
          <w:rFonts w:eastAsia="Calibri"/>
          <w:spacing w:val="-4"/>
          <w:sz w:val="28"/>
          <w:szCs w:val="28"/>
          <w:lang w:eastAsia="en-US"/>
        </w:rPr>
        <w:t xml:space="preserve">товаром). </w:t>
      </w:r>
    </w:p>
    <w:p w:rsidR="00AB238C" w:rsidRPr="00AB238C" w:rsidRDefault="00AB238C" w:rsidP="00AB238C">
      <w:pPr>
        <w:ind w:firstLine="708"/>
        <w:rPr>
          <w:rFonts w:eastAsia="Calibri"/>
          <w:spacing w:val="-4"/>
          <w:sz w:val="28"/>
          <w:szCs w:val="28"/>
          <w:lang w:eastAsia="en-US"/>
        </w:rPr>
      </w:pPr>
      <w:r w:rsidRPr="00AB238C">
        <w:rPr>
          <w:rFonts w:eastAsia="Calibri"/>
          <w:spacing w:val="-4"/>
          <w:sz w:val="28"/>
          <w:szCs w:val="28"/>
          <w:lang w:eastAsia="en-US"/>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AB238C">
        <w:rPr>
          <w:rFonts w:eastAsia="Calibri"/>
          <w:spacing w:val="-4"/>
          <w:sz w:val="28"/>
          <w:szCs w:val="28"/>
          <w:lang w:val="en-US" w:eastAsia="en-US"/>
        </w:rPr>
        <w:t> </w:t>
      </w:r>
      <w:r w:rsidRPr="00AB238C">
        <w:rPr>
          <w:rFonts w:eastAsia="Calibri"/>
          <w:spacing w:val="-4"/>
          <w:sz w:val="28"/>
          <w:szCs w:val="28"/>
          <w:lang w:eastAsia="en-US"/>
        </w:rPr>
        <w:t xml:space="preserve">требованиями </w:t>
      </w:r>
      <w:hyperlink r:id="rId10" w:history="1">
        <w:r w:rsidRPr="00AB238C">
          <w:rPr>
            <w:rFonts w:eastAsia="Calibri"/>
            <w:spacing w:val="-4"/>
            <w:sz w:val="28"/>
            <w:szCs w:val="28"/>
            <w:lang w:eastAsia="en-US"/>
          </w:rPr>
          <w:t>Гражданского кодекса</w:t>
        </w:r>
      </w:hyperlink>
      <w:r w:rsidRPr="00AB238C">
        <w:rPr>
          <w:rFonts w:eastAsia="Calibri"/>
          <w:spacing w:val="-4"/>
          <w:sz w:val="28"/>
          <w:szCs w:val="28"/>
          <w:lang w:eastAsia="en-US"/>
        </w:rPr>
        <w:t xml:space="preserve"> Российской Федерации, маркировки, этикеток, подтверждения соответствия, процессов и методов производства в</w:t>
      </w:r>
      <w:r w:rsidRPr="00AB238C">
        <w:rPr>
          <w:rFonts w:eastAsia="Calibri"/>
          <w:spacing w:val="-4"/>
          <w:sz w:val="28"/>
          <w:szCs w:val="28"/>
          <w:lang w:val="en-US" w:eastAsia="en-US"/>
        </w:rPr>
        <w:t> </w:t>
      </w:r>
      <w:r w:rsidRPr="00AB238C">
        <w:rPr>
          <w:rFonts w:eastAsia="Calibri"/>
          <w:spacing w:val="-4"/>
          <w:sz w:val="28"/>
          <w:szCs w:val="28"/>
          <w:lang w:eastAsia="en-US"/>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AB238C">
        <w:rPr>
          <w:rFonts w:eastAsia="Calibri"/>
          <w:spacing w:val="-4"/>
          <w:sz w:val="28"/>
          <w:szCs w:val="28"/>
          <w:lang w:val="en-US" w:eastAsia="en-US"/>
        </w:rPr>
        <w:t> </w:t>
      </w:r>
      <w:r w:rsidRPr="00AB238C">
        <w:rPr>
          <w:rFonts w:eastAsia="Calibri"/>
          <w:spacing w:val="-4"/>
          <w:sz w:val="28"/>
          <w:szCs w:val="28"/>
          <w:lang w:eastAsia="en-US"/>
        </w:rPr>
        <w:t>терминологии.</w:t>
      </w:r>
    </w:p>
    <w:p w:rsidR="00AB238C" w:rsidRPr="00AB238C" w:rsidRDefault="00AB238C" w:rsidP="00AB238C">
      <w:pPr>
        <w:ind w:firstLine="708"/>
        <w:rPr>
          <w:rFonts w:eastAsia="Calibri"/>
          <w:spacing w:val="-4"/>
          <w:sz w:val="28"/>
          <w:szCs w:val="28"/>
          <w:lang w:eastAsia="en-US"/>
        </w:rPr>
      </w:pPr>
      <w:r w:rsidRPr="00AB238C">
        <w:rPr>
          <w:rFonts w:eastAsia="Calibri"/>
          <w:spacing w:val="-4"/>
          <w:sz w:val="28"/>
          <w:szCs w:val="28"/>
          <w:lang w:eastAsia="en-US"/>
        </w:rPr>
        <w:t>11.4. Товары, приобретаемые заказчиком, должны быть новыми, не</w:t>
      </w:r>
      <w:r w:rsidRPr="00AB238C">
        <w:rPr>
          <w:rFonts w:eastAsia="Calibri"/>
          <w:spacing w:val="-4"/>
          <w:sz w:val="28"/>
          <w:szCs w:val="28"/>
          <w:lang w:val="en-US" w:eastAsia="en-US"/>
        </w:rPr>
        <w:t> </w:t>
      </w:r>
      <w:r w:rsidRPr="00AB238C">
        <w:rPr>
          <w:rFonts w:eastAsia="Calibri"/>
          <w:spacing w:val="-4"/>
          <w:sz w:val="28"/>
          <w:szCs w:val="28"/>
          <w:lang w:eastAsia="en-US"/>
        </w:rPr>
        <w:t>бывшими в употреблении, если документацией о закупке не предусмотрено иное.</w:t>
      </w:r>
    </w:p>
    <w:p w:rsidR="00AB238C" w:rsidRPr="00AB238C" w:rsidRDefault="00AB238C" w:rsidP="00AB238C">
      <w:pPr>
        <w:ind w:firstLine="708"/>
        <w:rPr>
          <w:rFonts w:eastAsia="Calibri"/>
          <w:spacing w:val="-4"/>
          <w:sz w:val="28"/>
          <w:szCs w:val="28"/>
          <w:lang w:eastAsia="en-US"/>
        </w:rPr>
      </w:pPr>
    </w:p>
    <w:p w:rsidR="00AB238C" w:rsidRPr="00AB238C" w:rsidRDefault="00AB238C" w:rsidP="00AB238C">
      <w:pPr>
        <w:keepNext/>
        <w:keepLines/>
        <w:spacing w:line="259" w:lineRule="auto"/>
        <w:jc w:val="center"/>
        <w:outlineLvl w:val="1"/>
        <w:rPr>
          <w:b/>
          <w:bCs/>
          <w:spacing w:val="-4"/>
          <w:sz w:val="28"/>
          <w:szCs w:val="28"/>
          <w:lang w:eastAsia="en-US"/>
        </w:rPr>
      </w:pPr>
      <w:bookmarkStart w:id="37" w:name="_Toc17704943"/>
      <w:bookmarkStart w:id="38" w:name="_Toc529531830"/>
      <w:r w:rsidRPr="00AB238C">
        <w:rPr>
          <w:b/>
          <w:bCs/>
          <w:spacing w:val="-4"/>
          <w:sz w:val="28"/>
          <w:szCs w:val="28"/>
          <w:lang w:eastAsia="en-US"/>
        </w:rPr>
        <w:t>12. Требования к участникам закупки</w:t>
      </w:r>
      <w:bookmarkEnd w:id="37"/>
      <w:bookmarkEnd w:id="38"/>
    </w:p>
    <w:p w:rsidR="00AB238C" w:rsidRPr="00AB238C" w:rsidRDefault="00AB238C" w:rsidP="00AB238C">
      <w:pPr>
        <w:ind w:firstLine="708"/>
        <w:rPr>
          <w:rFonts w:eastAsia="Calibri"/>
          <w:b/>
          <w:spacing w:val="-4"/>
          <w:sz w:val="28"/>
          <w:szCs w:val="28"/>
          <w:lang w:eastAsia="en-US"/>
        </w:rPr>
      </w:pPr>
    </w:p>
    <w:p w:rsidR="00AB238C" w:rsidRPr="00AB238C" w:rsidRDefault="00AB238C" w:rsidP="00AB238C">
      <w:pPr>
        <w:widowControl w:val="0"/>
        <w:ind w:firstLine="708"/>
        <w:rPr>
          <w:rFonts w:eastAsia="Calibri"/>
          <w:spacing w:val="-4"/>
          <w:sz w:val="28"/>
          <w:szCs w:val="28"/>
          <w:lang w:eastAsia="en-US"/>
        </w:rPr>
      </w:pPr>
      <w:r w:rsidRPr="00AB238C">
        <w:rPr>
          <w:rFonts w:eastAsia="Calibri"/>
          <w:spacing w:val="-4"/>
          <w:sz w:val="28"/>
          <w:szCs w:val="28"/>
          <w:lang w:eastAsia="en-US"/>
        </w:rPr>
        <w:t xml:space="preserve">12.1. При проведении конкурентных закупок, запроса оферт в электронной форме, </w:t>
      </w:r>
      <w:r w:rsidRPr="00AB238C">
        <w:rPr>
          <w:rFonts w:eastAsia="Calibri"/>
          <w:sz w:val="28"/>
          <w:szCs w:val="28"/>
          <w:lang w:eastAsia="en-US"/>
        </w:rPr>
        <w:t xml:space="preserve">срочного ценового запроса в электронной форме </w:t>
      </w:r>
      <w:r w:rsidRPr="00AB238C">
        <w:rPr>
          <w:rFonts w:eastAsia="Calibri"/>
          <w:spacing w:val="-4"/>
          <w:sz w:val="28"/>
          <w:szCs w:val="28"/>
          <w:lang w:eastAsia="en-US"/>
        </w:rPr>
        <w:t xml:space="preserve">заказчик устанавливает следующие единые обязательные требования к участникам закупки: </w:t>
      </w:r>
    </w:p>
    <w:p w:rsidR="00AB238C" w:rsidRPr="00AB238C" w:rsidRDefault="00AB238C" w:rsidP="00AB238C">
      <w:pPr>
        <w:widowControl w:val="0"/>
        <w:ind w:firstLine="708"/>
        <w:rPr>
          <w:rFonts w:eastAsia="Calibri"/>
          <w:sz w:val="28"/>
          <w:szCs w:val="28"/>
          <w:lang w:eastAsia="en-US"/>
        </w:rPr>
      </w:pPr>
      <w:r w:rsidRPr="00AB238C">
        <w:rPr>
          <w:rFonts w:eastAsia="Calibri"/>
          <w:spacing w:val="-4"/>
          <w:sz w:val="28"/>
          <w:szCs w:val="28"/>
          <w:lang w:eastAsia="en-US"/>
        </w:rPr>
        <w:t>1) соответствие требованиям, установленным в соответствии с</w:t>
      </w:r>
      <w:r w:rsidRPr="00AB238C">
        <w:rPr>
          <w:rFonts w:eastAsia="Calibri"/>
          <w:spacing w:val="-4"/>
          <w:sz w:val="28"/>
          <w:szCs w:val="28"/>
          <w:lang w:val="en-US" w:eastAsia="en-US"/>
        </w:rPr>
        <w:t> </w:t>
      </w:r>
      <w:r w:rsidRPr="00AB238C">
        <w:rPr>
          <w:rFonts w:eastAsia="Calibri"/>
          <w:spacing w:val="-4"/>
          <w:sz w:val="28"/>
          <w:szCs w:val="28"/>
          <w:lang w:eastAsia="en-US"/>
        </w:rPr>
        <w:t>законодательством Российской Федерации к лицам, осуществляющим</w:t>
      </w:r>
      <w:r w:rsidRPr="00AB238C">
        <w:rPr>
          <w:rFonts w:eastAsia="Calibri"/>
          <w:sz w:val="28"/>
          <w:szCs w:val="28"/>
          <w:lang w:eastAsia="en-US"/>
        </w:rPr>
        <w:t xml:space="preserve"> </w:t>
      </w:r>
      <w:r w:rsidRPr="00AB238C">
        <w:rPr>
          <w:rFonts w:eastAsia="Calibri"/>
          <w:spacing w:val="-4"/>
          <w:sz w:val="28"/>
          <w:szCs w:val="28"/>
          <w:lang w:eastAsia="en-US"/>
        </w:rPr>
        <w:t>поставку</w:t>
      </w:r>
      <w:r w:rsidRPr="00AB238C">
        <w:rPr>
          <w:rFonts w:eastAsia="Calibri"/>
          <w:sz w:val="28"/>
          <w:szCs w:val="28"/>
          <w:lang w:eastAsia="en-US"/>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непроведение ликвидации участника закупки – юридического лица и</w:t>
      </w:r>
      <w:r w:rsidRPr="00AB238C">
        <w:rPr>
          <w:rFonts w:eastAsia="Calibri"/>
          <w:sz w:val="28"/>
          <w:szCs w:val="28"/>
          <w:lang w:val="en-US" w:eastAsia="en-US"/>
        </w:rPr>
        <w:t> </w:t>
      </w:r>
      <w:r w:rsidRPr="00AB238C">
        <w:rPr>
          <w:rFonts w:eastAsia="Calibri"/>
          <w:sz w:val="28"/>
          <w:szCs w:val="28"/>
          <w:lang w:eastAsia="en-US"/>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AB238C">
        <w:rPr>
          <w:rFonts w:eastAsia="Calibri"/>
          <w:sz w:val="28"/>
          <w:szCs w:val="28"/>
          <w:lang w:val="en-US" w:eastAsia="en-US"/>
        </w:rPr>
        <w:t> </w:t>
      </w:r>
      <w:r w:rsidRPr="00AB238C">
        <w:rPr>
          <w:rFonts w:eastAsia="Calibri"/>
          <w:sz w:val="28"/>
          <w:szCs w:val="28"/>
          <w:lang w:eastAsia="en-US"/>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AB238C">
        <w:rPr>
          <w:rFonts w:eastAsia="Calibri"/>
          <w:sz w:val="28"/>
          <w:szCs w:val="28"/>
          <w:lang w:val="en-US" w:eastAsia="en-US"/>
        </w:rPr>
        <w:t> </w:t>
      </w:r>
      <w:r w:rsidRPr="00AB238C">
        <w:rPr>
          <w:rFonts w:eastAsia="Calibri"/>
          <w:sz w:val="28"/>
          <w:szCs w:val="28"/>
          <w:lang w:eastAsia="en-US"/>
        </w:rPr>
        <w:t>признании обязанности заявителя по уплате этих сумм исполненной или</w:t>
      </w:r>
      <w:r w:rsidRPr="00AB238C">
        <w:rPr>
          <w:rFonts w:eastAsia="Calibri"/>
          <w:sz w:val="28"/>
          <w:szCs w:val="28"/>
          <w:lang w:val="en-US" w:eastAsia="en-US"/>
        </w:rPr>
        <w:t> </w:t>
      </w:r>
      <w:r w:rsidRPr="00AB238C">
        <w:rPr>
          <w:rFonts w:eastAsia="Calibri"/>
          <w:sz w:val="28"/>
          <w:szCs w:val="28"/>
          <w:lang w:eastAsia="en-US"/>
        </w:rPr>
        <w:t>которые признаны безнадежными к взысканию в соответствии с</w:t>
      </w:r>
      <w:r w:rsidRPr="00AB238C">
        <w:rPr>
          <w:rFonts w:eastAsia="Calibri"/>
          <w:sz w:val="28"/>
          <w:szCs w:val="28"/>
          <w:lang w:val="en-US" w:eastAsia="en-US"/>
        </w:rPr>
        <w:t> </w:t>
      </w:r>
      <w:r w:rsidRPr="00AB238C">
        <w:rPr>
          <w:rFonts w:eastAsia="Calibri"/>
          <w:sz w:val="28"/>
          <w:szCs w:val="28"/>
          <w:lang w:eastAsia="en-US"/>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AB238C">
        <w:rPr>
          <w:rFonts w:eastAsia="Calibri"/>
          <w:sz w:val="28"/>
          <w:szCs w:val="28"/>
          <w:lang w:val="en-US" w:eastAsia="en-US"/>
        </w:rPr>
        <w:t> </w:t>
      </w:r>
      <w:r w:rsidRPr="00AB238C">
        <w:rPr>
          <w:rFonts w:eastAsia="Calibri"/>
          <w:sz w:val="28"/>
          <w:szCs w:val="28"/>
          <w:lang w:eastAsia="en-US"/>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отсутствие у участника закупки – физического лица либо</w:t>
      </w:r>
      <w:r w:rsidRPr="00AB238C">
        <w:rPr>
          <w:rFonts w:eastAsia="Calibri"/>
          <w:sz w:val="28"/>
          <w:szCs w:val="28"/>
          <w:lang w:val="en-US" w:eastAsia="en-US"/>
        </w:rPr>
        <w:t> </w:t>
      </w:r>
      <w:r w:rsidRPr="00AB238C">
        <w:rPr>
          <w:rFonts w:eastAsia="Calibri"/>
          <w:sz w:val="28"/>
          <w:szCs w:val="28"/>
          <w:lang w:eastAsia="en-US"/>
        </w:rPr>
        <w:t>у</w:t>
      </w:r>
      <w:r w:rsidRPr="00AB238C">
        <w:rPr>
          <w:rFonts w:eastAsia="Calibri"/>
          <w:sz w:val="28"/>
          <w:szCs w:val="28"/>
          <w:lang w:val="en-US" w:eastAsia="en-US"/>
        </w:rPr>
        <w:t> </w:t>
      </w:r>
      <w:r w:rsidRPr="00AB238C">
        <w:rPr>
          <w:rFonts w:eastAsia="Calibri"/>
          <w:sz w:val="28"/>
          <w:szCs w:val="28"/>
          <w:lang w:eastAsia="en-US"/>
        </w:rPr>
        <w:t>руководителя, членов коллегиального исполнительного органа или</w:t>
      </w:r>
      <w:r w:rsidRPr="00AB238C">
        <w:rPr>
          <w:rFonts w:eastAsia="Calibri"/>
          <w:sz w:val="28"/>
          <w:szCs w:val="28"/>
          <w:lang w:val="en-US" w:eastAsia="en-US"/>
        </w:rPr>
        <w:t> </w:t>
      </w:r>
      <w:r w:rsidRPr="00AB238C">
        <w:rPr>
          <w:rFonts w:eastAsia="Calibri"/>
          <w:sz w:val="28"/>
          <w:szCs w:val="28"/>
          <w:lang w:eastAsia="en-US"/>
        </w:rPr>
        <w:t>главного бухгалтера юридического лица – участника закупки судимости за</w:t>
      </w:r>
      <w:r w:rsidRPr="00AB238C">
        <w:rPr>
          <w:rFonts w:eastAsia="Calibri"/>
          <w:sz w:val="28"/>
          <w:szCs w:val="28"/>
          <w:lang w:val="en-US" w:eastAsia="en-US"/>
        </w:rPr>
        <w:t> </w:t>
      </w:r>
      <w:r w:rsidRPr="00AB238C">
        <w:rPr>
          <w:rFonts w:eastAsia="Calibri"/>
          <w:sz w:val="28"/>
          <w:szCs w:val="28"/>
          <w:lang w:eastAsia="en-US"/>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AB238C">
        <w:rPr>
          <w:rFonts w:eastAsia="Calibri"/>
          <w:sz w:val="28"/>
          <w:szCs w:val="28"/>
          <w:lang w:val="en-US" w:eastAsia="en-US"/>
        </w:rPr>
        <w:t> </w:t>
      </w:r>
      <w:r w:rsidRPr="00AB238C">
        <w:rPr>
          <w:rFonts w:eastAsia="Calibri"/>
          <w:sz w:val="28"/>
          <w:szCs w:val="28"/>
          <w:lang w:eastAsia="en-US"/>
        </w:rPr>
        <w:t xml:space="preserve">поставкой товара, выполнением работы, оказанием услуги, являющихся предметом осуществляемой конкурентной закупки, </w:t>
      </w:r>
      <w:r w:rsidRPr="00AB238C">
        <w:rPr>
          <w:rFonts w:eastAsia="Calibri"/>
          <w:sz w:val="28"/>
          <w:szCs w:val="22"/>
          <w:lang w:eastAsia="en-US"/>
        </w:rPr>
        <w:t>запроса оферт в электронной форме</w:t>
      </w:r>
      <w:r w:rsidRPr="00AB238C">
        <w:rPr>
          <w:rFonts w:eastAsia="Calibri"/>
          <w:sz w:val="28"/>
          <w:szCs w:val="28"/>
          <w:lang w:eastAsia="en-US"/>
        </w:rPr>
        <w:t>, срочного ценового запроса в электронной форме, и административного наказания в виде дисквалификации;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 участник закупки – юридическое лицо, которое в течение двух лет до</w:t>
      </w:r>
      <w:r w:rsidRPr="00AB238C">
        <w:rPr>
          <w:rFonts w:eastAsia="Calibri"/>
          <w:sz w:val="28"/>
          <w:szCs w:val="28"/>
          <w:lang w:val="en-US" w:eastAsia="en-US"/>
        </w:rPr>
        <w:t> </w:t>
      </w:r>
      <w:r w:rsidRPr="00AB238C">
        <w:rPr>
          <w:rFonts w:eastAsia="Calibri"/>
          <w:sz w:val="28"/>
          <w:szCs w:val="28"/>
          <w:lang w:eastAsia="en-US"/>
        </w:rPr>
        <w:t>момента подачи заявки на участие в закупке не было привлечено к</w:t>
      </w:r>
      <w:r w:rsidRPr="00AB238C">
        <w:rPr>
          <w:rFonts w:eastAsia="Calibri"/>
          <w:sz w:val="28"/>
          <w:szCs w:val="28"/>
          <w:lang w:val="en-US" w:eastAsia="en-US"/>
        </w:rPr>
        <w:t> </w:t>
      </w:r>
      <w:r w:rsidRPr="00AB238C">
        <w:rPr>
          <w:rFonts w:eastAsia="Calibri"/>
          <w:sz w:val="28"/>
          <w:szCs w:val="28"/>
          <w:lang w:eastAsia="en-US"/>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 обладание участником закупки исключительными правами на</w:t>
      </w:r>
      <w:r w:rsidRPr="00AB238C">
        <w:rPr>
          <w:rFonts w:eastAsia="Calibri"/>
          <w:sz w:val="28"/>
          <w:szCs w:val="28"/>
          <w:lang w:val="en-US" w:eastAsia="en-US"/>
        </w:rPr>
        <w:t> </w:t>
      </w:r>
      <w:r w:rsidRPr="00AB238C">
        <w:rPr>
          <w:rFonts w:eastAsia="Calibri"/>
          <w:sz w:val="28"/>
          <w:szCs w:val="28"/>
          <w:lang w:eastAsia="en-US"/>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AB238C">
        <w:rPr>
          <w:rFonts w:eastAsia="Calibri"/>
          <w:sz w:val="28"/>
          <w:szCs w:val="28"/>
          <w:lang w:val="en-US" w:eastAsia="en-US"/>
        </w:rPr>
        <w:t> </w:t>
      </w:r>
      <w:r w:rsidRPr="00AB238C">
        <w:rPr>
          <w:rFonts w:eastAsia="Calibri"/>
          <w:sz w:val="28"/>
          <w:szCs w:val="28"/>
          <w:lang w:eastAsia="en-US"/>
        </w:rPr>
        <w:t>искусства, исполнения, на финансирование проката или показа национального фильма;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AB238C">
        <w:rPr>
          <w:rFonts w:eastAsia="Calibri"/>
          <w:sz w:val="28"/>
          <w:szCs w:val="28"/>
          <w:lang w:val="en-US" w:eastAsia="en-US"/>
        </w:rPr>
        <w:t> </w:t>
      </w:r>
      <w:r w:rsidRPr="00AB238C">
        <w:rPr>
          <w:rFonts w:eastAsia="Calibri"/>
          <w:sz w:val="28"/>
          <w:szCs w:val="28"/>
          <w:lang w:eastAsia="en-US"/>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AB238C">
        <w:rPr>
          <w:rFonts w:eastAsia="Calibri"/>
          <w:sz w:val="28"/>
          <w:szCs w:val="28"/>
          <w:lang w:val="en-US" w:eastAsia="en-US"/>
        </w:rPr>
        <w:t> </w:t>
      </w:r>
      <w:r w:rsidRPr="00AB238C">
        <w:rPr>
          <w:rFonts w:eastAsia="Calibri"/>
          <w:sz w:val="28"/>
          <w:szCs w:val="28"/>
          <w:lang w:eastAsia="en-US"/>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AB238C">
        <w:rPr>
          <w:rFonts w:eastAsia="Calibri"/>
          <w:sz w:val="28"/>
          <w:szCs w:val="28"/>
          <w:lang w:val="en-US" w:eastAsia="en-US"/>
        </w:rPr>
        <w:t> </w:t>
      </w:r>
      <w:r w:rsidRPr="00AB238C">
        <w:rPr>
          <w:rFonts w:eastAsia="Calibri"/>
          <w:sz w:val="28"/>
          <w:szCs w:val="28"/>
          <w:lang w:eastAsia="en-US"/>
        </w:rPr>
        <w:t xml:space="preserve">уставном капитале хозяйственного общества;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AB238C">
        <w:rPr>
          <w:rFonts w:eastAsia="Calibri"/>
          <w:sz w:val="28"/>
          <w:szCs w:val="28"/>
          <w:lang w:val="en-US" w:eastAsia="en-US"/>
        </w:rPr>
        <w:t> </w:t>
      </w:r>
      <w:r w:rsidRPr="00AB238C">
        <w:rPr>
          <w:rFonts w:eastAsia="Calibri"/>
          <w:sz w:val="28"/>
          <w:szCs w:val="28"/>
          <w:lang w:eastAsia="en-US"/>
        </w:rPr>
        <w:t>(или) в реестре недобросовестных поставщиков (подрядчиков, исполнителей), предусмотренном Федеральным законом от 5 апреля 2013 г. № 44-ФЗ «О</w:t>
      </w:r>
      <w:r w:rsidRPr="00AB238C">
        <w:rPr>
          <w:rFonts w:eastAsia="Calibri"/>
          <w:sz w:val="28"/>
          <w:szCs w:val="28"/>
          <w:lang w:val="en-US" w:eastAsia="en-US"/>
        </w:rPr>
        <w:t> </w:t>
      </w:r>
      <w:r w:rsidRPr="00AB238C">
        <w:rPr>
          <w:rFonts w:eastAsia="Calibri"/>
          <w:sz w:val="28"/>
          <w:szCs w:val="28"/>
          <w:lang w:eastAsia="en-US"/>
        </w:rPr>
        <w:t>контрактной системе в сфере закупок товаров, работ, услуг для обеспечения государственных и муниципальных нужд» (далее – Закон № 44-ФЗ).</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12.3. Обязательные требования указываются в документации о закупке и</w:t>
      </w:r>
      <w:r w:rsidRPr="00AB238C">
        <w:rPr>
          <w:rFonts w:eastAsia="Calibri"/>
          <w:sz w:val="28"/>
          <w:szCs w:val="28"/>
          <w:lang w:val="en-US" w:eastAsia="en-US"/>
        </w:rPr>
        <w:t> </w:t>
      </w:r>
      <w:r w:rsidRPr="00AB238C">
        <w:rPr>
          <w:rFonts w:eastAsia="Calibri"/>
          <w:sz w:val="28"/>
          <w:szCs w:val="28"/>
          <w:lang w:eastAsia="en-US"/>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AB238C" w:rsidRPr="00AB238C" w:rsidRDefault="00AB238C" w:rsidP="00AB238C">
      <w:pPr>
        <w:ind w:firstLine="708"/>
        <w:rPr>
          <w:rFonts w:eastAsia="Calibri"/>
          <w:sz w:val="28"/>
          <w:szCs w:val="22"/>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39" w:name="_Toc17704944"/>
      <w:bookmarkStart w:id="40" w:name="_Toc529531831"/>
      <w:r w:rsidRPr="00AB238C">
        <w:rPr>
          <w:b/>
          <w:bCs/>
          <w:sz w:val="28"/>
          <w:szCs w:val="28"/>
          <w:lang w:eastAsia="en-US"/>
        </w:rPr>
        <w:t>13. </w:t>
      </w:r>
      <w:bookmarkEnd w:id="39"/>
      <w:bookmarkEnd w:id="40"/>
      <w:r w:rsidRPr="00AB238C">
        <w:rPr>
          <w:b/>
          <w:bCs/>
          <w:sz w:val="28"/>
          <w:szCs w:val="28"/>
          <w:lang w:eastAsia="en-US"/>
        </w:rPr>
        <w:t>Предоставление приоритета товарам российского происхождения, работам, услугам, выполняемым, оказываемым российскими лицами</w:t>
      </w:r>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13.1.</w:t>
      </w:r>
      <w:r w:rsidRPr="00AB238C">
        <w:rPr>
          <w:rFonts w:eastAsia="Calibri"/>
          <w:sz w:val="28"/>
          <w:szCs w:val="28"/>
          <w:lang w:eastAsia="en-US"/>
        </w:rPr>
        <w:tab/>
        <w:t>При проведении конкурентных закупок заказчик предоставляет установленный постановлением Правительства Российской Федерации от</w:t>
      </w:r>
      <w:r w:rsidRPr="00AB238C">
        <w:rPr>
          <w:rFonts w:eastAsia="Calibri"/>
          <w:sz w:val="28"/>
          <w:szCs w:val="28"/>
          <w:lang w:val="en-US" w:eastAsia="en-US"/>
        </w:rPr>
        <w:t> </w:t>
      </w:r>
      <w:r w:rsidRPr="00AB238C">
        <w:rPr>
          <w:rFonts w:eastAsia="Calibri"/>
          <w:sz w:val="28"/>
          <w:szCs w:val="28"/>
          <w:lang w:eastAsia="en-US"/>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AB238C">
        <w:rPr>
          <w:rFonts w:eastAsia="Calibri"/>
          <w:sz w:val="28"/>
          <w:szCs w:val="28"/>
          <w:lang w:val="en-US" w:eastAsia="en-US"/>
        </w:rPr>
        <w:t> </w:t>
      </w:r>
      <w:r w:rsidRPr="00AB238C">
        <w:rPr>
          <w:rFonts w:eastAsia="Calibri"/>
          <w:sz w:val="28"/>
          <w:szCs w:val="28"/>
          <w:lang w:eastAsia="en-US"/>
        </w:rPr>
        <w:t>настоящей главе – приоритет).</w:t>
      </w:r>
    </w:p>
    <w:p w:rsidR="00AB238C" w:rsidRPr="00AB238C" w:rsidRDefault="00AB238C" w:rsidP="00AB238C">
      <w:pPr>
        <w:ind w:firstLine="708"/>
        <w:rPr>
          <w:rFonts w:eastAsia="Calibri"/>
          <w:strike/>
          <w:sz w:val="28"/>
          <w:szCs w:val="28"/>
          <w:lang w:eastAsia="en-US"/>
        </w:rPr>
      </w:pPr>
      <w:r w:rsidRPr="00AB238C">
        <w:rPr>
          <w:rFonts w:eastAsia="Calibri"/>
          <w:sz w:val="28"/>
          <w:szCs w:val="28"/>
          <w:lang w:eastAsia="en-US"/>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r w:rsidRPr="00AB238C">
        <w:rPr>
          <w:rFonts w:eastAsia="Calibri"/>
          <w:sz w:val="28"/>
          <w:szCs w:val="22"/>
          <w:lang w:eastAsia="en-US"/>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13.2.</w:t>
      </w:r>
      <w:r w:rsidRPr="00AB238C">
        <w:rPr>
          <w:rFonts w:eastAsia="Calibri"/>
          <w:sz w:val="28"/>
          <w:szCs w:val="28"/>
          <w:lang w:eastAsia="en-US"/>
        </w:rPr>
        <w:tab/>
        <w:t>Предоставление приоритета обеспечивается включением в</w:t>
      </w:r>
      <w:r w:rsidRPr="00AB238C">
        <w:rPr>
          <w:rFonts w:eastAsia="Calibri"/>
          <w:sz w:val="28"/>
          <w:szCs w:val="28"/>
          <w:lang w:val="en-US" w:eastAsia="en-US"/>
        </w:rPr>
        <w:t> </w:t>
      </w:r>
      <w:r w:rsidRPr="00AB238C">
        <w:rPr>
          <w:rFonts w:eastAsia="Calibri"/>
          <w:sz w:val="28"/>
          <w:szCs w:val="28"/>
          <w:lang w:eastAsia="en-US"/>
        </w:rPr>
        <w:t>документацию следующих сведений: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сведения о начальной (максимальной) цене единицы каждого товара, работы, услуги, являющихся предметом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AB238C">
        <w:rPr>
          <w:rFonts w:eastAsia="Calibri"/>
          <w:sz w:val="28"/>
          <w:szCs w:val="28"/>
          <w:lang w:val="en-US" w:eastAsia="en-US"/>
        </w:rPr>
        <w:t> </w:t>
      </w:r>
      <w:r w:rsidRPr="00AB238C">
        <w:rPr>
          <w:rFonts w:eastAsia="Calibri"/>
          <w:sz w:val="28"/>
          <w:szCs w:val="28"/>
          <w:lang w:eastAsia="en-US"/>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AB238C">
        <w:rPr>
          <w:rFonts w:eastAsia="Calibri"/>
          <w:sz w:val="28"/>
          <w:szCs w:val="28"/>
          <w:lang w:val="en-US" w:eastAsia="en-US"/>
        </w:rPr>
        <w:t> </w:t>
      </w:r>
      <w:r w:rsidRPr="00AB238C">
        <w:rPr>
          <w:rFonts w:eastAsia="Calibri"/>
          <w:sz w:val="28"/>
          <w:szCs w:val="28"/>
          <w:lang w:eastAsia="en-US"/>
        </w:rPr>
        <w:t>результат деления цены договора, по которой заключается договор, на</w:t>
      </w:r>
      <w:r w:rsidRPr="00AB238C">
        <w:rPr>
          <w:rFonts w:eastAsia="Calibri"/>
          <w:sz w:val="28"/>
          <w:szCs w:val="28"/>
          <w:lang w:val="en-US" w:eastAsia="en-US"/>
        </w:rPr>
        <w:t> </w:t>
      </w:r>
      <w:r w:rsidRPr="00AB238C">
        <w:rPr>
          <w:rFonts w:eastAsia="Calibri"/>
          <w:sz w:val="28"/>
          <w:szCs w:val="28"/>
          <w:lang w:eastAsia="en-US"/>
        </w:rPr>
        <w:t>начальную (максимальную) цену договора;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AB238C">
        <w:rPr>
          <w:rFonts w:eastAsia="Calibri"/>
          <w:sz w:val="28"/>
          <w:szCs w:val="28"/>
          <w:lang w:val="en-US" w:eastAsia="en-US"/>
        </w:rPr>
        <w:t> </w:t>
      </w:r>
      <w:r w:rsidRPr="00AB238C">
        <w:rPr>
          <w:rFonts w:eastAsia="Calibri"/>
          <w:sz w:val="28"/>
          <w:szCs w:val="28"/>
          <w:lang w:eastAsia="en-US"/>
        </w:rPr>
        <w:t>физических лиц);</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9) условие о том, что при исполнении договора, заключенного с</w:t>
      </w:r>
      <w:r w:rsidRPr="00AB238C">
        <w:rPr>
          <w:rFonts w:eastAsia="Calibri"/>
          <w:sz w:val="28"/>
          <w:szCs w:val="28"/>
          <w:lang w:val="en-US" w:eastAsia="en-US"/>
        </w:rPr>
        <w:t> </w:t>
      </w:r>
      <w:r w:rsidRPr="00AB238C">
        <w:rPr>
          <w:rFonts w:eastAsia="Calibri"/>
          <w:sz w:val="28"/>
          <w:szCs w:val="28"/>
          <w:lang w:eastAsia="en-US"/>
        </w:rPr>
        <w:t>участником закупки, которому предоставлен приоритет в соответствии с</w:t>
      </w:r>
      <w:r w:rsidRPr="00AB238C">
        <w:rPr>
          <w:rFonts w:eastAsia="Calibri"/>
          <w:sz w:val="28"/>
          <w:szCs w:val="28"/>
          <w:lang w:val="en-US" w:eastAsia="en-US"/>
        </w:rPr>
        <w:t> </w:t>
      </w:r>
      <w:r w:rsidRPr="00AB238C">
        <w:rPr>
          <w:rFonts w:eastAsia="Calibri"/>
          <w:sz w:val="28"/>
          <w:szCs w:val="28"/>
          <w:lang w:eastAsia="en-US"/>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AB238C">
        <w:rPr>
          <w:rFonts w:eastAsia="Calibri"/>
          <w:sz w:val="28"/>
          <w:szCs w:val="28"/>
          <w:lang w:val="en-US" w:eastAsia="en-US"/>
        </w:rPr>
        <w:t> </w:t>
      </w:r>
      <w:r w:rsidRPr="00AB238C">
        <w:rPr>
          <w:rFonts w:eastAsia="Calibri"/>
          <w:sz w:val="28"/>
          <w:szCs w:val="28"/>
          <w:lang w:eastAsia="en-US"/>
        </w:rPr>
        <w:t>функциональным характеристикам товаров, указанных в договоре.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13.3. Приоритет не предоставляется в случаях, указанных в пункте 6 Постановления № 925. </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41" w:name="_Toc17704945"/>
      <w:bookmarkStart w:id="42" w:name="_Toc529531832"/>
      <w:r w:rsidRPr="00AB238C">
        <w:rPr>
          <w:b/>
          <w:bCs/>
          <w:sz w:val="28"/>
          <w:szCs w:val="28"/>
          <w:lang w:eastAsia="en-US"/>
        </w:rPr>
        <w:t>14. Особенности проведения совместных закупок</w:t>
      </w:r>
      <w:bookmarkEnd w:id="41"/>
      <w:bookmarkEnd w:id="42"/>
    </w:p>
    <w:p w:rsidR="00AB238C" w:rsidRPr="00AB238C" w:rsidRDefault="00AB238C" w:rsidP="00AB238C">
      <w:pPr>
        <w:ind w:firstLine="709"/>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AB238C">
          <w:rPr>
            <w:rFonts w:eastAsia="Calibri"/>
            <w:sz w:val="28"/>
            <w:szCs w:val="28"/>
            <w:lang w:eastAsia="en-US"/>
          </w:rPr>
          <w:t xml:space="preserve">Гражданским кодексом Российской Федерации </w:t>
        </w:r>
      </w:hyperlink>
      <w:r w:rsidRPr="00AB238C">
        <w:rPr>
          <w:rFonts w:eastAsia="Calibri"/>
          <w:sz w:val="28"/>
          <w:szCs w:val="28"/>
          <w:lang w:eastAsia="en-US"/>
        </w:rPr>
        <w:t xml:space="preserve">и положениями о закупке заказчиков, участвующих в совместных закупках.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AB238C">
        <w:rPr>
          <w:rFonts w:eastAsia="Calibri"/>
          <w:sz w:val="28"/>
          <w:szCs w:val="28"/>
          <w:lang w:val="en-US" w:eastAsia="en-US"/>
        </w:rPr>
        <w:t> </w:t>
      </w:r>
      <w:r w:rsidRPr="00AB238C">
        <w:rPr>
          <w:rFonts w:eastAsia="Calibri"/>
          <w:sz w:val="28"/>
          <w:szCs w:val="28"/>
          <w:lang w:eastAsia="en-US"/>
        </w:rPr>
        <w:t xml:space="preserve">проведении совместной закупки.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14.3. Соглашение о проведении совместной закупки должно содержать:</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информацию о сторонах соглашения;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 информацию об организаторе закупки, в том числе положения о</w:t>
      </w:r>
      <w:r w:rsidRPr="00AB238C">
        <w:rPr>
          <w:rFonts w:eastAsia="Calibri"/>
          <w:sz w:val="28"/>
          <w:szCs w:val="28"/>
          <w:lang w:val="en-US" w:eastAsia="en-US"/>
        </w:rPr>
        <w:t> </w:t>
      </w:r>
      <w:r w:rsidRPr="00AB238C">
        <w:rPr>
          <w:rFonts w:eastAsia="Calibri"/>
          <w:sz w:val="28"/>
          <w:szCs w:val="28"/>
          <w:lang w:eastAsia="en-US"/>
        </w:rPr>
        <w:t>разграничении полномочий заказчиков и организатора закупки;</w:t>
      </w:r>
    </w:p>
    <w:p w:rsidR="00AB238C" w:rsidRPr="00AB238C" w:rsidRDefault="00AB238C" w:rsidP="00AB238C">
      <w:pPr>
        <w:widowControl w:val="0"/>
        <w:autoSpaceDE w:val="0"/>
        <w:autoSpaceDN w:val="0"/>
        <w:adjustRightInd w:val="0"/>
        <w:ind w:firstLine="708"/>
        <w:rPr>
          <w:rFonts w:eastAsia="Calibri"/>
          <w:sz w:val="28"/>
          <w:szCs w:val="28"/>
          <w:lang w:eastAsia="en-US"/>
        </w:rPr>
      </w:pPr>
      <w:r w:rsidRPr="00AB238C">
        <w:rPr>
          <w:rFonts w:eastAsia="Calibri"/>
          <w:sz w:val="28"/>
          <w:szCs w:val="28"/>
          <w:lang w:eastAsia="en-US"/>
        </w:rPr>
        <w:t>5) права, обязанности и ответственность сторон соглашения, порядок рассмотрения споров;</w:t>
      </w:r>
    </w:p>
    <w:p w:rsidR="00AB238C" w:rsidRPr="00AB238C" w:rsidRDefault="00AB238C" w:rsidP="00AB238C">
      <w:pPr>
        <w:widowControl w:val="0"/>
        <w:autoSpaceDE w:val="0"/>
        <w:autoSpaceDN w:val="0"/>
        <w:adjustRightInd w:val="0"/>
        <w:ind w:firstLine="708"/>
        <w:rPr>
          <w:rFonts w:eastAsia="Calibri"/>
          <w:sz w:val="28"/>
          <w:szCs w:val="28"/>
          <w:lang w:eastAsia="en-US"/>
        </w:rPr>
      </w:pPr>
      <w:r w:rsidRPr="00AB238C">
        <w:rPr>
          <w:rFonts w:eastAsia="Calibri"/>
          <w:sz w:val="28"/>
          <w:szCs w:val="28"/>
          <w:lang w:eastAsia="en-US"/>
        </w:rPr>
        <w:t>6) порядок и срок формирования комиссии по осуществлению закупок, регламент работы такой комиссии;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7) порядок и сроки подготовки извещения о закупке, документации о</w:t>
      </w:r>
      <w:r w:rsidRPr="00AB238C">
        <w:rPr>
          <w:rFonts w:eastAsia="Calibri"/>
          <w:sz w:val="28"/>
          <w:szCs w:val="28"/>
          <w:lang w:val="en-US" w:eastAsia="en-US"/>
        </w:rPr>
        <w:t> </w:t>
      </w:r>
      <w:r w:rsidRPr="00AB238C">
        <w:rPr>
          <w:rFonts w:eastAsia="Calibri"/>
          <w:sz w:val="28"/>
          <w:szCs w:val="28"/>
          <w:lang w:eastAsia="en-US"/>
        </w:rPr>
        <w:t>закупке, проекта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8) примерные сроки проведения закупки;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9) срок действия соглашения;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10) иную информацию, определяющую взаимоотношения сторон соглашения при проведении совместных закупок.</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14.4. Проведение совместной закупки должно осуществляться по единым правилам, которые установлены положениями о закупке заказчиков.</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w:t>
      </w:r>
      <w:r w:rsidRPr="00AB238C">
        <w:rPr>
          <w:rFonts w:eastAsia="Calibri"/>
          <w:sz w:val="28"/>
          <w:szCs w:val="22"/>
          <w:lang w:eastAsia="en-US"/>
        </w:rPr>
        <w:t>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Pr="00AB238C">
        <w:rPr>
          <w:rFonts w:eastAsia="Calibri"/>
          <w:sz w:val="28"/>
          <w:szCs w:val="28"/>
          <w:lang w:eastAsia="en-US"/>
        </w:rPr>
        <w:t xml:space="preserve"> </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43" w:name="_Toc17704946"/>
      <w:bookmarkStart w:id="44" w:name="_Toc529531833"/>
      <w:r w:rsidRPr="00AB238C">
        <w:rPr>
          <w:b/>
          <w:bCs/>
          <w:sz w:val="28"/>
          <w:szCs w:val="28"/>
          <w:lang w:eastAsia="en-US"/>
        </w:rPr>
        <w:t>15. Особенности участия субъектов малого и среднего предпринимательства в проведении закупок</w:t>
      </w:r>
      <w:bookmarkEnd w:id="43"/>
      <w:bookmarkEnd w:id="44"/>
    </w:p>
    <w:p w:rsidR="00AB238C" w:rsidRPr="00AB238C" w:rsidRDefault="00AB238C" w:rsidP="00AB238C">
      <w:pPr>
        <w:ind w:firstLine="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15.1. Особенности осуществления закупок у субъектов малого и среднего предпринимательства определяются статьей 3.4 Закона № 223</w:t>
      </w:r>
      <w:r w:rsidRPr="00AB238C">
        <w:rPr>
          <w:rFonts w:eastAsia="Calibri"/>
          <w:sz w:val="28"/>
          <w:szCs w:val="28"/>
          <w:lang w:eastAsia="en-US"/>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AB238C" w:rsidRPr="00AB238C" w:rsidRDefault="00AB238C" w:rsidP="00AB238C">
      <w:pPr>
        <w:widowControl w:val="0"/>
        <w:autoSpaceDE w:val="0"/>
        <w:autoSpaceDN w:val="0"/>
        <w:adjustRightInd w:val="0"/>
        <w:ind w:firstLine="708"/>
        <w:rPr>
          <w:rFonts w:eastAsia="Calibri"/>
          <w:strike/>
          <w:sz w:val="28"/>
          <w:szCs w:val="28"/>
          <w:lang w:eastAsia="en-US"/>
        </w:rPr>
      </w:pPr>
      <w:r w:rsidRPr="00AB238C">
        <w:rPr>
          <w:rFonts w:eastAsia="Calibri"/>
          <w:sz w:val="28"/>
          <w:szCs w:val="28"/>
          <w:lang w:eastAsia="en-US"/>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Конкурентная закупка с участием субъектов малого и среднего предпринимательства осуществляется путем проведения: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конкурса в электронной форме,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аукциона в электронной форме,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запроса котировок в электронной форме,</w:t>
      </w:r>
    </w:p>
    <w:p w:rsidR="00AB238C" w:rsidRPr="00AB238C" w:rsidRDefault="00AB238C" w:rsidP="00AB238C">
      <w:pPr>
        <w:widowControl w:val="0"/>
        <w:autoSpaceDE w:val="0"/>
        <w:autoSpaceDN w:val="0"/>
        <w:adjustRightInd w:val="0"/>
        <w:ind w:firstLine="709"/>
        <w:rPr>
          <w:rFonts w:eastAsia="Calibri"/>
          <w:sz w:val="28"/>
          <w:szCs w:val="28"/>
          <w:lang w:eastAsia="en-US"/>
        </w:rPr>
      </w:pPr>
      <w:r w:rsidRPr="00AB238C">
        <w:rPr>
          <w:rFonts w:eastAsia="Calibri"/>
          <w:sz w:val="28"/>
          <w:szCs w:val="28"/>
          <w:lang w:eastAsia="en-US"/>
        </w:rPr>
        <w:t>запроса предложений в электронной форме.</w:t>
      </w:r>
    </w:p>
    <w:p w:rsidR="00AB238C" w:rsidRPr="00AB238C" w:rsidRDefault="00AB238C" w:rsidP="00AB238C">
      <w:pPr>
        <w:widowControl w:val="0"/>
        <w:autoSpaceDE w:val="0"/>
        <w:autoSpaceDN w:val="0"/>
        <w:adjustRightInd w:val="0"/>
        <w:ind w:firstLine="709"/>
        <w:rPr>
          <w:rFonts w:eastAsia="Calibri"/>
          <w:sz w:val="28"/>
          <w:szCs w:val="28"/>
          <w:lang w:eastAsia="en-US"/>
        </w:rPr>
      </w:pPr>
      <w:r w:rsidRPr="00AB238C">
        <w:rPr>
          <w:rFonts w:eastAsia="Calibri"/>
          <w:sz w:val="28"/>
          <w:szCs w:val="28"/>
          <w:lang w:eastAsia="en-US"/>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AB238C" w:rsidRPr="00AB238C" w:rsidRDefault="00AB238C" w:rsidP="00AB238C">
      <w:pPr>
        <w:widowControl w:val="0"/>
        <w:autoSpaceDE w:val="0"/>
        <w:autoSpaceDN w:val="0"/>
        <w:adjustRightInd w:val="0"/>
        <w:ind w:firstLine="709"/>
        <w:rPr>
          <w:rFonts w:eastAsia="Calibri"/>
          <w:sz w:val="28"/>
          <w:szCs w:val="28"/>
          <w:lang w:eastAsia="en-US"/>
        </w:rPr>
      </w:pPr>
      <w:r w:rsidRPr="00AB238C">
        <w:rPr>
          <w:rFonts w:eastAsia="Calibri"/>
          <w:sz w:val="28"/>
          <w:szCs w:val="28"/>
          <w:lang w:eastAsia="en-US"/>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15.8. </w:t>
      </w:r>
      <w:r w:rsidRPr="00AB238C">
        <w:rPr>
          <w:rFonts w:eastAsia="Calibri"/>
          <w:spacing w:val="6"/>
          <w:sz w:val="28"/>
          <w:szCs w:val="28"/>
          <w:lang w:eastAsia="en-US"/>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B238C" w:rsidRPr="00AB238C" w:rsidRDefault="00AB238C" w:rsidP="00AB238C">
      <w:pPr>
        <w:ind w:firstLine="708"/>
        <w:rPr>
          <w:rFonts w:eastAsia="Calibri"/>
          <w:sz w:val="28"/>
          <w:szCs w:val="22"/>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45" w:name="_Toc17704947"/>
      <w:bookmarkStart w:id="46" w:name="_Toc529531834"/>
      <w:r w:rsidRPr="00AB238C">
        <w:rPr>
          <w:b/>
          <w:bCs/>
          <w:sz w:val="28"/>
          <w:szCs w:val="28"/>
          <w:lang w:eastAsia="en-US"/>
        </w:rPr>
        <w:t>16. Особенности проведения закупок с переторжкой</w:t>
      </w:r>
      <w:bookmarkEnd w:id="45"/>
      <w:bookmarkEnd w:id="46"/>
    </w:p>
    <w:p w:rsidR="00AB238C" w:rsidRPr="00AB238C" w:rsidRDefault="00AB238C" w:rsidP="00AB238C">
      <w:pPr>
        <w:ind w:left="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16.3. </w:t>
      </w:r>
      <w:r w:rsidRPr="00AB238C">
        <w:rPr>
          <w:rFonts w:eastAsia="Calibri"/>
          <w:sz w:val="28"/>
          <w:szCs w:val="22"/>
          <w:lang w:eastAsia="en-US"/>
        </w:rPr>
        <w:t>Комиссия заказчика</w:t>
      </w:r>
      <w:r w:rsidRPr="00AB238C">
        <w:rPr>
          <w:rFonts w:eastAsia="Calibri"/>
          <w:sz w:val="28"/>
          <w:szCs w:val="28"/>
          <w:lang w:eastAsia="en-US"/>
        </w:rPr>
        <w:t xml:space="preserve">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16.5.</w:t>
      </w:r>
      <w:r w:rsidRPr="00AB238C">
        <w:rPr>
          <w:rFonts w:eastAsia="Calibri"/>
          <w:sz w:val="28"/>
          <w:szCs w:val="28"/>
          <w:lang w:eastAsia="en-US"/>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16.6. В переторжке имеют право участвовать все участники закупки, чьи заявки не были отклонены по итогам рассмотрения заявок.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16.8.</w:t>
      </w:r>
      <w:r w:rsidRPr="00AB238C">
        <w:rPr>
          <w:rFonts w:eastAsia="Calibri"/>
          <w:sz w:val="28"/>
          <w:szCs w:val="28"/>
          <w:lang w:eastAsia="en-US"/>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предложение направлено на увеличение первоначальной цены заявки;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2) при проведении </w:t>
      </w:r>
      <w:r w:rsidRPr="00AB238C">
        <w:rPr>
          <w:rFonts w:eastAsia="Calibri"/>
          <w:sz w:val="28"/>
          <w:szCs w:val="22"/>
          <w:lang w:eastAsia="en-US"/>
        </w:rPr>
        <w:t>открытого конкурса</w:t>
      </w:r>
      <w:r w:rsidRPr="00AB238C">
        <w:rPr>
          <w:rFonts w:eastAsia="Calibri"/>
          <w:sz w:val="28"/>
          <w:szCs w:val="28"/>
          <w:lang w:eastAsia="en-US"/>
        </w:rPr>
        <w:t xml:space="preserve"> предложено несколько вариантов изменения первоначальной цены заявки.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AB238C" w:rsidRPr="00AB238C" w:rsidRDefault="00AB238C" w:rsidP="00AB238C">
      <w:pPr>
        <w:ind w:firstLine="708"/>
        <w:rPr>
          <w:rFonts w:eastAsia="Calibri"/>
          <w:strike/>
          <w:sz w:val="28"/>
          <w:szCs w:val="22"/>
          <w:lang w:eastAsia="en-US"/>
        </w:rPr>
      </w:pPr>
      <w:r w:rsidRPr="00AB238C">
        <w:rPr>
          <w:rFonts w:eastAsia="Calibri"/>
          <w:sz w:val="28"/>
          <w:szCs w:val="28"/>
          <w:lang w:eastAsia="en-US"/>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16.12. Окончательные предложения о цене заявки участников закупки, принявших участие в переторжке, фиксируются в протоколе оценки заявок.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w:t>
      </w:r>
      <w:r w:rsidRPr="00AB238C">
        <w:rPr>
          <w:rFonts w:eastAsia="Calibri"/>
          <w:sz w:val="28"/>
          <w:szCs w:val="22"/>
          <w:lang w:eastAsia="en-US"/>
        </w:rPr>
        <w:t>указанных в пункте 16.8</w:t>
      </w:r>
      <w:r w:rsidRPr="00AB238C">
        <w:rPr>
          <w:rFonts w:eastAsia="Calibri"/>
          <w:sz w:val="28"/>
          <w:szCs w:val="28"/>
          <w:lang w:eastAsia="en-US"/>
        </w:rPr>
        <w:t>,</w:t>
      </w:r>
      <w:r w:rsidRPr="00AB238C">
        <w:rPr>
          <w:rFonts w:eastAsia="Calibri"/>
          <w:sz w:val="28"/>
          <w:szCs w:val="22"/>
          <w:lang w:eastAsia="en-US"/>
        </w:rPr>
        <w:t xml:space="preserve"> и</w:t>
      </w:r>
      <w:r w:rsidRPr="00AB238C">
        <w:rPr>
          <w:rFonts w:eastAsia="Calibri"/>
          <w:sz w:val="28"/>
          <w:szCs w:val="28"/>
          <w:lang w:eastAsia="en-US"/>
        </w:rPr>
        <w:t xml:space="preserve"> если участник закупки не принимал участие в переторжке.</w:t>
      </w:r>
    </w:p>
    <w:p w:rsidR="00AB238C" w:rsidRPr="00AB238C" w:rsidRDefault="00AB238C" w:rsidP="00AB238C">
      <w:pPr>
        <w:ind w:firstLine="708"/>
        <w:rPr>
          <w:rFonts w:eastAsia="Calibri"/>
          <w:b/>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47" w:name="_Toc17704948"/>
      <w:bookmarkStart w:id="48" w:name="_Toc529531835"/>
      <w:r w:rsidRPr="00AB238C">
        <w:rPr>
          <w:b/>
          <w:bCs/>
          <w:sz w:val="28"/>
          <w:szCs w:val="28"/>
          <w:lang w:eastAsia="en-US"/>
        </w:rPr>
        <w:t>17. Особенности проведения закупок с неопределенным объемом товаров, работ, услуг</w:t>
      </w:r>
      <w:bookmarkEnd w:id="47"/>
      <w:bookmarkEnd w:id="48"/>
    </w:p>
    <w:p w:rsidR="00AB238C" w:rsidRPr="00AB238C" w:rsidRDefault="00AB238C" w:rsidP="00AB238C">
      <w:pPr>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17.2.</w:t>
      </w:r>
      <w:r w:rsidRPr="00AB238C">
        <w:rPr>
          <w:rFonts w:eastAsia="Calibri"/>
          <w:sz w:val="28"/>
          <w:szCs w:val="28"/>
          <w:lang w:eastAsia="en-US"/>
        </w:rPr>
        <w:tab/>
        <w:t xml:space="preserve">Условия применения закупки с неопределенным объемом аналогичны случаям, указанным в разделах </w:t>
      </w:r>
      <w:r w:rsidRPr="00AB238C">
        <w:rPr>
          <w:rFonts w:eastAsia="Calibri"/>
          <w:sz w:val="28"/>
          <w:szCs w:val="28"/>
          <w:lang w:val="en-US" w:eastAsia="en-US"/>
        </w:rPr>
        <w:t>II</w:t>
      </w:r>
      <w:r w:rsidRPr="00AB238C">
        <w:rPr>
          <w:rFonts w:eastAsia="Calibri"/>
          <w:sz w:val="28"/>
          <w:szCs w:val="28"/>
          <w:lang w:eastAsia="en-US"/>
        </w:rPr>
        <w:t xml:space="preserve"> – </w:t>
      </w:r>
      <w:r w:rsidRPr="00AB238C">
        <w:rPr>
          <w:rFonts w:eastAsia="Calibri"/>
          <w:sz w:val="28"/>
          <w:szCs w:val="28"/>
          <w:lang w:val="en-US" w:eastAsia="en-US"/>
        </w:rPr>
        <w:t>VII</w:t>
      </w:r>
      <w:r w:rsidRPr="00AB238C">
        <w:rPr>
          <w:rFonts w:eastAsia="Calibri"/>
          <w:sz w:val="28"/>
          <w:szCs w:val="28"/>
          <w:lang w:eastAsia="en-US"/>
        </w:rPr>
        <w:t xml:space="preserve"> и главах 62, 63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17.4.</w:t>
      </w:r>
      <w:r w:rsidRPr="00AB238C">
        <w:rPr>
          <w:rFonts w:eastAsia="Calibri"/>
          <w:sz w:val="28"/>
          <w:szCs w:val="28"/>
          <w:lang w:eastAsia="en-US"/>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AB238C" w:rsidRPr="00AB238C" w:rsidRDefault="00AB238C" w:rsidP="00AB238C">
      <w:pPr>
        <w:widowControl w:val="0"/>
        <w:autoSpaceDE w:val="0"/>
        <w:autoSpaceDN w:val="0"/>
        <w:adjustRightInd w:val="0"/>
        <w:ind w:firstLine="709"/>
        <w:rPr>
          <w:rFonts w:eastAsia="Calibri"/>
          <w:sz w:val="28"/>
          <w:szCs w:val="28"/>
          <w:lang w:eastAsia="en-US"/>
        </w:rPr>
      </w:pPr>
      <w:r w:rsidRPr="00AB238C">
        <w:rPr>
          <w:rFonts w:eastAsia="Calibri"/>
          <w:sz w:val="28"/>
          <w:szCs w:val="28"/>
          <w:lang w:eastAsia="en-US"/>
        </w:rPr>
        <w:t>17.7.</w:t>
      </w:r>
      <w:r w:rsidRPr="00AB238C">
        <w:rPr>
          <w:rFonts w:eastAsia="Calibri"/>
          <w:sz w:val="28"/>
          <w:szCs w:val="28"/>
          <w:lang w:eastAsia="en-US"/>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AB238C" w:rsidRPr="00AB238C" w:rsidRDefault="00AB238C" w:rsidP="00AB238C">
      <w:pPr>
        <w:widowControl w:val="0"/>
        <w:ind w:firstLine="540"/>
        <w:rPr>
          <w:rFonts w:eastAsia="Calibri"/>
          <w:sz w:val="28"/>
          <w:szCs w:val="28"/>
          <w:lang w:eastAsia="en-US"/>
        </w:rPr>
      </w:pPr>
      <w:r w:rsidRPr="00AB238C">
        <w:rPr>
          <w:rFonts w:eastAsia="Calibri"/>
          <w:sz w:val="28"/>
          <w:szCs w:val="28"/>
          <w:lang w:eastAsia="en-US"/>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AB238C" w:rsidRPr="00AB238C" w:rsidRDefault="00AB238C" w:rsidP="00AB238C">
      <w:pPr>
        <w:widowControl w:val="0"/>
        <w:ind w:firstLine="540"/>
        <w:rPr>
          <w:rFonts w:eastAsia="Calibri"/>
          <w:sz w:val="28"/>
          <w:szCs w:val="28"/>
          <w:lang w:eastAsia="en-US"/>
        </w:rPr>
      </w:pPr>
      <w:r w:rsidRPr="00AB238C">
        <w:rPr>
          <w:rFonts w:eastAsia="Calibri"/>
          <w:sz w:val="28"/>
          <w:szCs w:val="28"/>
          <w:lang w:eastAsia="en-US"/>
        </w:rPr>
        <w:t xml:space="preserve">В случае, если предложение </w:t>
      </w:r>
      <w:r w:rsidRPr="00AB238C">
        <w:rPr>
          <w:sz w:val="28"/>
          <w:szCs w:val="28"/>
          <w:lang w:eastAsia="en-US"/>
        </w:rPr>
        <w:t xml:space="preserve">о </w:t>
      </w:r>
      <w:r w:rsidRPr="00AB238C">
        <w:rPr>
          <w:rFonts w:eastAsia="Calibri"/>
          <w:sz w:val="28"/>
          <w:szCs w:val="28"/>
          <w:lang w:eastAsia="en-US"/>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AB238C" w:rsidRPr="00AB238C" w:rsidRDefault="00AB238C" w:rsidP="00AB238C">
      <w:pPr>
        <w:autoSpaceDE w:val="0"/>
        <w:autoSpaceDN w:val="0"/>
        <w:adjustRightInd w:val="0"/>
        <w:ind w:firstLine="540"/>
        <w:rPr>
          <w:rFonts w:eastAsia="Calibri"/>
          <w:sz w:val="28"/>
          <w:szCs w:val="28"/>
          <w:lang w:eastAsia="en-US"/>
        </w:rPr>
      </w:pPr>
      <w:r w:rsidRPr="00AB238C">
        <w:rPr>
          <w:rFonts w:eastAsia="Calibri"/>
          <w:sz w:val="28"/>
          <w:szCs w:val="28"/>
          <w:lang w:eastAsia="en-US"/>
        </w:rPr>
        <w:t>17.9.</w:t>
      </w:r>
      <w:r w:rsidRPr="00AB238C">
        <w:rPr>
          <w:rFonts w:eastAsia="Calibri"/>
          <w:sz w:val="28"/>
          <w:szCs w:val="28"/>
          <w:lang w:eastAsia="en-US"/>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AB238C" w:rsidRPr="00AB238C" w:rsidRDefault="00AB238C" w:rsidP="00AB238C">
      <w:pPr>
        <w:autoSpaceDE w:val="0"/>
        <w:autoSpaceDN w:val="0"/>
        <w:adjustRightInd w:val="0"/>
        <w:ind w:firstLine="540"/>
        <w:rPr>
          <w:rFonts w:eastAsia="Calibri"/>
          <w:sz w:val="28"/>
          <w:szCs w:val="22"/>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49" w:name="_Toc17704949"/>
      <w:bookmarkStart w:id="50" w:name="_Toc529531836"/>
      <w:r w:rsidRPr="00AB238C">
        <w:rPr>
          <w:b/>
          <w:bCs/>
          <w:sz w:val="28"/>
          <w:szCs w:val="28"/>
          <w:lang w:eastAsia="en-US"/>
        </w:rPr>
        <w:t>18. Особенности проведения зонтичных закупок</w:t>
      </w:r>
      <w:bookmarkEnd w:id="49"/>
      <w:bookmarkEnd w:id="50"/>
    </w:p>
    <w:p w:rsidR="00AB238C" w:rsidRPr="00AB238C" w:rsidRDefault="00AB238C" w:rsidP="00AB238C">
      <w:pPr>
        <w:spacing w:line="259" w:lineRule="auto"/>
        <w:jc w:val="left"/>
        <w:rPr>
          <w:rFonts w:ascii="Calibri" w:eastAsia="Calibri" w:hAnsi="Calibri"/>
          <w:sz w:val="22"/>
          <w:szCs w:val="22"/>
          <w:lang w:eastAsia="en-US"/>
        </w:rPr>
      </w:pPr>
    </w:p>
    <w:p w:rsidR="00AB238C" w:rsidRPr="00AB238C" w:rsidRDefault="00AB238C" w:rsidP="00AB238C">
      <w:pPr>
        <w:widowControl w:val="0"/>
        <w:ind w:firstLine="709"/>
        <w:rPr>
          <w:sz w:val="28"/>
          <w:szCs w:val="28"/>
        </w:rPr>
      </w:pPr>
      <w:r w:rsidRPr="00AB238C">
        <w:rPr>
          <w:sz w:val="28"/>
          <w:szCs w:val="28"/>
        </w:rPr>
        <w:t xml:space="preserve">18.1. Заказчик вправе проводить конкурентную закупку, запрос оферт в электронной форме, </w:t>
      </w:r>
      <w:r w:rsidRPr="00AB238C">
        <w:rPr>
          <w:rFonts w:eastAsia="Calibri"/>
          <w:sz w:val="28"/>
          <w:szCs w:val="28"/>
          <w:lang w:eastAsia="en-US"/>
        </w:rPr>
        <w:t>срочный ценовой запрос в электронной форме,</w:t>
      </w:r>
      <w:r w:rsidRPr="00AB238C">
        <w:rPr>
          <w:sz w:val="28"/>
          <w:szCs w:val="28"/>
        </w:rPr>
        <w:t xml:space="preserve"> предусматривающие выбор нескольких победителей по одной такой закупке (далее – зонтичная закупка).</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AB238C" w:rsidRPr="00AB238C" w:rsidRDefault="00AB238C" w:rsidP="00AB238C">
      <w:pPr>
        <w:ind w:firstLine="709"/>
        <w:rPr>
          <w:sz w:val="28"/>
          <w:szCs w:val="28"/>
        </w:rPr>
      </w:pPr>
      <w:r w:rsidRPr="00AB238C">
        <w:rPr>
          <w:sz w:val="28"/>
          <w:szCs w:val="28"/>
        </w:rPr>
        <w:t xml:space="preserve">18.3. Возможность заключения по одной закупке (лоту) более одного договора с разными участниками предусматривается документацией о закупке, </w:t>
      </w:r>
      <w:r w:rsidRPr="00AB238C">
        <w:rPr>
          <w:rFonts w:eastAsia="Calibri"/>
          <w:sz w:val="28"/>
          <w:szCs w:val="22"/>
          <w:lang w:eastAsia="en-US"/>
        </w:rPr>
        <w:t>извещением о проведении запроса котировок в электронной форме</w:t>
      </w:r>
      <w:r w:rsidRPr="00AB238C">
        <w:rPr>
          <w:sz w:val="28"/>
          <w:szCs w:val="28"/>
        </w:rPr>
        <w:t>.</w:t>
      </w:r>
    </w:p>
    <w:p w:rsidR="00AB238C" w:rsidRPr="00AB238C" w:rsidRDefault="00AB238C" w:rsidP="00AB238C">
      <w:pPr>
        <w:ind w:firstLine="709"/>
        <w:rPr>
          <w:sz w:val="28"/>
          <w:szCs w:val="28"/>
        </w:rPr>
      </w:pPr>
      <w:r w:rsidRPr="00AB238C">
        <w:rPr>
          <w:sz w:val="28"/>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AB238C" w:rsidRPr="00AB238C" w:rsidRDefault="00AB238C" w:rsidP="00AB238C">
      <w:pPr>
        <w:ind w:firstLine="709"/>
        <w:rPr>
          <w:sz w:val="28"/>
          <w:szCs w:val="28"/>
        </w:rPr>
      </w:pPr>
      <w:r w:rsidRPr="00AB238C">
        <w:rPr>
          <w:sz w:val="28"/>
          <w:szCs w:val="28"/>
        </w:rPr>
        <w:t>1) выбор нескольких победителей с целью распределения общего объема потребности заказчика между ними;</w:t>
      </w:r>
    </w:p>
    <w:p w:rsidR="00AB238C" w:rsidRPr="00AB238C" w:rsidRDefault="00AB238C" w:rsidP="00AB238C">
      <w:pPr>
        <w:ind w:firstLine="709"/>
        <w:rPr>
          <w:sz w:val="28"/>
          <w:szCs w:val="28"/>
        </w:rPr>
      </w:pPr>
      <w:r w:rsidRPr="00AB238C">
        <w:rPr>
          <w:sz w:val="28"/>
          <w:szCs w:val="28"/>
        </w:rPr>
        <w:t>2) выбор нескольких победителей с целью заключения договора с каждым из победителей в объеме, установленном заказчиком.</w:t>
      </w:r>
    </w:p>
    <w:p w:rsidR="00AB238C" w:rsidRPr="00AB238C" w:rsidRDefault="00AB238C" w:rsidP="00AB238C">
      <w:pPr>
        <w:ind w:firstLine="709"/>
        <w:rPr>
          <w:sz w:val="28"/>
          <w:szCs w:val="28"/>
        </w:rPr>
      </w:pPr>
      <w:r w:rsidRPr="00AB238C">
        <w:rPr>
          <w:sz w:val="28"/>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AB238C" w:rsidRPr="00AB238C" w:rsidRDefault="00AB238C" w:rsidP="00AB238C">
      <w:pPr>
        <w:ind w:firstLine="709"/>
        <w:rPr>
          <w:sz w:val="28"/>
          <w:szCs w:val="28"/>
        </w:rPr>
      </w:pPr>
      <w:r w:rsidRPr="00AB238C">
        <w:rPr>
          <w:sz w:val="28"/>
          <w:szCs w:val="28"/>
        </w:rPr>
        <w:t>1) порядок определения победителей;</w:t>
      </w:r>
    </w:p>
    <w:p w:rsidR="00AB238C" w:rsidRPr="00AB238C" w:rsidRDefault="00AB238C" w:rsidP="00AB238C">
      <w:pPr>
        <w:ind w:firstLine="709"/>
        <w:rPr>
          <w:sz w:val="28"/>
          <w:szCs w:val="28"/>
        </w:rPr>
      </w:pPr>
      <w:r w:rsidRPr="00AB238C">
        <w:rPr>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AB238C" w:rsidRPr="00AB238C" w:rsidRDefault="00AB238C" w:rsidP="00AB238C">
      <w:pPr>
        <w:ind w:firstLine="709"/>
        <w:rPr>
          <w:sz w:val="28"/>
          <w:szCs w:val="28"/>
        </w:rPr>
      </w:pPr>
      <w:r w:rsidRPr="00AB238C">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AB238C" w:rsidRPr="00AB238C" w:rsidRDefault="00AB238C" w:rsidP="00AB238C">
      <w:pPr>
        <w:ind w:firstLine="709"/>
        <w:rPr>
          <w:sz w:val="28"/>
          <w:szCs w:val="28"/>
        </w:rPr>
      </w:pPr>
      <w:r w:rsidRPr="00AB238C">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B238C" w:rsidRPr="00AB238C" w:rsidRDefault="00AB238C" w:rsidP="00AB238C">
      <w:pPr>
        <w:ind w:firstLine="709"/>
        <w:rPr>
          <w:sz w:val="28"/>
          <w:szCs w:val="28"/>
        </w:rPr>
      </w:pPr>
      <w:r w:rsidRPr="00AB238C">
        <w:rPr>
          <w:sz w:val="28"/>
          <w:szCs w:val="28"/>
        </w:rPr>
        <w:t>5) особенности исполнения договора, заключенного по результатам зонтичной закупки.</w:t>
      </w:r>
    </w:p>
    <w:p w:rsidR="00AB238C" w:rsidRPr="00AB238C" w:rsidRDefault="00AB238C" w:rsidP="00AB238C">
      <w:pPr>
        <w:ind w:firstLine="709"/>
        <w:rPr>
          <w:sz w:val="28"/>
          <w:szCs w:val="28"/>
        </w:rPr>
      </w:pPr>
      <w:r w:rsidRPr="00AB238C">
        <w:rPr>
          <w:sz w:val="28"/>
          <w:szCs w:val="28"/>
        </w:rPr>
        <w:t>18.6.</w:t>
      </w:r>
      <w:r w:rsidRPr="00AB238C">
        <w:rPr>
          <w:sz w:val="28"/>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AB238C" w:rsidRPr="00AB238C" w:rsidRDefault="00AB238C" w:rsidP="00AB238C">
      <w:pPr>
        <w:ind w:firstLine="709"/>
        <w:rPr>
          <w:sz w:val="28"/>
          <w:szCs w:val="28"/>
        </w:rPr>
      </w:pPr>
      <w:r w:rsidRPr="00AB238C">
        <w:rPr>
          <w:sz w:val="28"/>
          <w:szCs w:val="28"/>
        </w:rPr>
        <w:t>1) порядок определения победителей;</w:t>
      </w:r>
    </w:p>
    <w:p w:rsidR="00AB238C" w:rsidRPr="00AB238C" w:rsidRDefault="00AB238C" w:rsidP="00AB238C">
      <w:pPr>
        <w:ind w:firstLine="709"/>
        <w:rPr>
          <w:sz w:val="28"/>
          <w:szCs w:val="28"/>
        </w:rPr>
      </w:pPr>
      <w:r w:rsidRPr="00AB238C">
        <w:rPr>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AB238C" w:rsidRPr="00AB238C" w:rsidRDefault="00AB238C" w:rsidP="00AB238C">
      <w:pPr>
        <w:ind w:firstLine="709"/>
        <w:rPr>
          <w:sz w:val="28"/>
          <w:szCs w:val="28"/>
        </w:rPr>
      </w:pPr>
      <w:r w:rsidRPr="00AB238C">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AB238C" w:rsidRPr="00AB238C" w:rsidRDefault="00AB238C" w:rsidP="00AB238C">
      <w:pPr>
        <w:ind w:firstLine="709"/>
        <w:rPr>
          <w:sz w:val="28"/>
          <w:szCs w:val="28"/>
        </w:rPr>
      </w:pPr>
      <w:r w:rsidRPr="00AB238C">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B238C" w:rsidRPr="00AB238C" w:rsidRDefault="00AB238C" w:rsidP="00AB238C">
      <w:pPr>
        <w:ind w:firstLine="709"/>
        <w:rPr>
          <w:sz w:val="28"/>
          <w:szCs w:val="28"/>
        </w:rPr>
      </w:pPr>
      <w:r w:rsidRPr="00AB238C">
        <w:rPr>
          <w:sz w:val="28"/>
          <w:szCs w:val="28"/>
        </w:rPr>
        <w:t>5) особенности исполнения договоров, заключенных по результатам зонтичной закупки.</w:t>
      </w:r>
    </w:p>
    <w:p w:rsidR="00AB238C" w:rsidRPr="00AB238C" w:rsidRDefault="00AB238C" w:rsidP="00AB238C">
      <w:pPr>
        <w:ind w:firstLine="709"/>
        <w:rPr>
          <w:sz w:val="28"/>
          <w:szCs w:val="28"/>
        </w:rPr>
      </w:pPr>
      <w:r w:rsidRPr="00AB238C">
        <w:rPr>
          <w:sz w:val="28"/>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AB238C">
        <w:rPr>
          <w:sz w:val="28"/>
          <w:szCs w:val="28"/>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51" w:name="_Toc17704950"/>
      <w:bookmarkStart w:id="52" w:name="_Toc529531837"/>
      <w:r w:rsidRPr="00AB238C">
        <w:rPr>
          <w:b/>
          <w:bCs/>
          <w:sz w:val="28"/>
          <w:szCs w:val="28"/>
          <w:lang w:eastAsia="en-US"/>
        </w:rPr>
        <w:t>19. Особенности участия в закупках коллективных участников</w:t>
      </w:r>
      <w:bookmarkEnd w:id="51"/>
      <w:bookmarkEnd w:id="52"/>
    </w:p>
    <w:p w:rsidR="00AB238C" w:rsidRPr="00AB238C" w:rsidRDefault="00AB238C" w:rsidP="00AB238C">
      <w:pPr>
        <w:ind w:firstLine="708"/>
        <w:rPr>
          <w:rFonts w:eastAsia="Calibri"/>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19.5. При установлении обстоятельств, предусмотренных пунктами </w:t>
      </w:r>
      <w:r w:rsidRPr="00AB238C">
        <w:rPr>
          <w:rFonts w:eastAsia="Calibri"/>
          <w:sz w:val="28"/>
          <w:szCs w:val="22"/>
          <w:lang w:eastAsia="en-US"/>
        </w:rPr>
        <w:t>19.2 – 19.4</w:t>
      </w:r>
      <w:r w:rsidRPr="00AB238C">
        <w:rPr>
          <w:rFonts w:eastAsia="Calibri"/>
          <w:sz w:val="28"/>
          <w:szCs w:val="28"/>
          <w:lang w:eastAsia="en-US"/>
        </w:rPr>
        <w:t xml:space="preserve">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AB238C" w:rsidRPr="00AB238C" w:rsidRDefault="00AB238C" w:rsidP="00AB238C">
      <w:pPr>
        <w:rPr>
          <w:rFonts w:eastAsia="Calibri"/>
          <w:sz w:val="28"/>
          <w:szCs w:val="28"/>
          <w:lang w:eastAsia="en-US"/>
        </w:rPr>
      </w:pPr>
      <w:r w:rsidRPr="00AB238C">
        <w:rPr>
          <w:rFonts w:eastAsia="Calibri"/>
          <w:sz w:val="28"/>
          <w:szCs w:val="28"/>
          <w:lang w:eastAsia="en-US"/>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AB238C" w:rsidRPr="00AB238C" w:rsidRDefault="00AB238C" w:rsidP="00AB238C">
      <w:pPr>
        <w:rPr>
          <w:rFonts w:eastAsia="Calibri"/>
          <w:sz w:val="28"/>
          <w:szCs w:val="28"/>
          <w:lang w:eastAsia="en-US"/>
        </w:rPr>
      </w:pPr>
      <w:r w:rsidRPr="00AB238C">
        <w:rPr>
          <w:rFonts w:eastAsia="Calibri"/>
          <w:sz w:val="28"/>
          <w:szCs w:val="28"/>
          <w:lang w:eastAsia="en-US"/>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AB238C" w:rsidRPr="00AB238C" w:rsidRDefault="00AB238C" w:rsidP="00AB238C">
      <w:pPr>
        <w:rPr>
          <w:rFonts w:eastAsia="Calibri"/>
          <w:sz w:val="28"/>
          <w:szCs w:val="28"/>
          <w:lang w:eastAsia="en-US"/>
        </w:rPr>
      </w:pPr>
      <w:r w:rsidRPr="00AB238C">
        <w:rPr>
          <w:rFonts w:eastAsia="Calibri"/>
          <w:sz w:val="28"/>
          <w:szCs w:val="28"/>
          <w:lang w:eastAsia="en-US"/>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AB238C" w:rsidRPr="00AB238C" w:rsidRDefault="00AB238C" w:rsidP="00AB238C">
      <w:pPr>
        <w:rPr>
          <w:rFonts w:eastAsia="Calibri"/>
          <w:sz w:val="28"/>
          <w:szCs w:val="28"/>
          <w:lang w:eastAsia="en-US"/>
        </w:rPr>
      </w:pPr>
      <w:r w:rsidRPr="00AB238C">
        <w:rPr>
          <w:rFonts w:eastAsia="Calibri"/>
          <w:sz w:val="28"/>
          <w:szCs w:val="28"/>
          <w:lang w:eastAsia="en-US"/>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widowControl w:val="0"/>
        <w:jc w:val="center"/>
        <w:outlineLvl w:val="1"/>
        <w:rPr>
          <w:b/>
          <w:bCs/>
          <w:sz w:val="28"/>
          <w:szCs w:val="28"/>
          <w:lang w:eastAsia="en-US"/>
        </w:rPr>
      </w:pPr>
      <w:bookmarkStart w:id="53" w:name="_Toc103698938"/>
      <w:r w:rsidRPr="00AB238C">
        <w:rPr>
          <w:b/>
          <w:bCs/>
          <w:sz w:val="28"/>
          <w:szCs w:val="28"/>
          <w:lang w:eastAsia="en-US"/>
        </w:rPr>
        <w:t>20. Обеспечение заявки на участие в закупке</w:t>
      </w:r>
      <w:bookmarkEnd w:id="53"/>
    </w:p>
    <w:p w:rsidR="00AB238C" w:rsidRPr="00AB238C" w:rsidRDefault="00AB238C" w:rsidP="00AB238C">
      <w:pPr>
        <w:widowControl w:val="0"/>
        <w:ind w:firstLine="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AB238C" w:rsidRPr="00AB238C" w:rsidRDefault="00AB238C" w:rsidP="00AB238C">
      <w:pPr>
        <w:autoSpaceDE w:val="0"/>
        <w:autoSpaceDN w:val="0"/>
        <w:adjustRightInd w:val="0"/>
        <w:ind w:firstLine="708"/>
        <w:rPr>
          <w:rFonts w:eastAsia="Calibri"/>
          <w:sz w:val="28"/>
          <w:szCs w:val="28"/>
          <w:lang w:eastAsia="en-US"/>
        </w:rPr>
      </w:pPr>
      <w:r w:rsidRPr="00AB238C">
        <w:rPr>
          <w:rFonts w:eastAsia="Calibri"/>
          <w:sz w:val="28"/>
          <w:szCs w:val="28"/>
          <w:lang w:eastAsia="en-US"/>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 уклонение или отказ участника закупки от заключения договора;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widowControl w:val="0"/>
        <w:jc w:val="center"/>
        <w:outlineLvl w:val="1"/>
        <w:rPr>
          <w:b/>
          <w:bCs/>
          <w:sz w:val="28"/>
          <w:szCs w:val="28"/>
          <w:lang w:eastAsia="en-US"/>
        </w:rPr>
      </w:pPr>
      <w:bookmarkStart w:id="54" w:name="_Toc103698939"/>
      <w:r w:rsidRPr="00AB238C">
        <w:rPr>
          <w:b/>
          <w:bCs/>
          <w:sz w:val="28"/>
          <w:szCs w:val="28"/>
          <w:lang w:eastAsia="en-US"/>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54"/>
    </w:p>
    <w:p w:rsidR="00AB238C" w:rsidRPr="00AB238C" w:rsidRDefault="00AB238C" w:rsidP="00AB238C">
      <w:pPr>
        <w:widowControl w:val="0"/>
        <w:ind w:firstLine="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AB238C">
        <w:rPr>
          <w:rFonts w:eastAsia="Calibri"/>
          <w:sz w:val="28"/>
          <w:szCs w:val="28"/>
          <w:lang w:eastAsia="en-US"/>
        </w:rPr>
        <w:noBreakHyphen/>
        <w:t xml:space="preserve">ФЗ или предоставления независимой гарантии.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AB238C" w:rsidRPr="00AB238C" w:rsidRDefault="00AB238C" w:rsidP="00AB238C">
      <w:pPr>
        <w:autoSpaceDE w:val="0"/>
        <w:autoSpaceDN w:val="0"/>
        <w:adjustRightInd w:val="0"/>
        <w:ind w:firstLine="708"/>
        <w:rPr>
          <w:rFonts w:eastAsia="Calibri"/>
          <w:sz w:val="28"/>
          <w:szCs w:val="28"/>
          <w:lang w:eastAsia="en-US"/>
        </w:rPr>
      </w:pPr>
      <w:r w:rsidRPr="00AB238C">
        <w:rPr>
          <w:rFonts w:eastAsia="Calibri"/>
          <w:sz w:val="28"/>
          <w:szCs w:val="28"/>
          <w:lang w:eastAsia="en-US"/>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уклонение или отказ участника закупки от заключения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B238C" w:rsidRPr="00AB238C" w:rsidRDefault="00AB238C" w:rsidP="00AB238C">
      <w:pPr>
        <w:widowControl w:val="0"/>
        <w:ind w:firstLine="708"/>
        <w:rPr>
          <w:rFonts w:eastAsia="Calibri"/>
          <w:sz w:val="28"/>
          <w:szCs w:val="28"/>
          <w:lang w:eastAsia="en-US"/>
        </w:rPr>
      </w:pPr>
    </w:p>
    <w:p w:rsidR="00AB238C" w:rsidRPr="00AB238C" w:rsidRDefault="00AB238C" w:rsidP="00AB238C">
      <w:pPr>
        <w:keepNext/>
        <w:keepLines/>
        <w:widowControl w:val="0"/>
        <w:jc w:val="center"/>
        <w:outlineLvl w:val="1"/>
        <w:rPr>
          <w:b/>
          <w:bCs/>
          <w:sz w:val="28"/>
          <w:szCs w:val="28"/>
          <w:lang w:eastAsia="en-US"/>
        </w:rPr>
      </w:pPr>
      <w:bookmarkStart w:id="55" w:name="_Toc103698940"/>
      <w:r w:rsidRPr="00AB238C">
        <w:rPr>
          <w:b/>
          <w:bCs/>
          <w:sz w:val="28"/>
          <w:szCs w:val="28"/>
          <w:lang w:eastAsia="en-US"/>
        </w:rPr>
        <w:t>21. Требования к банковской гарантии</w:t>
      </w:r>
      <w:bookmarkEnd w:id="55"/>
    </w:p>
    <w:p w:rsidR="00AB238C" w:rsidRPr="00AB238C" w:rsidRDefault="00AB238C" w:rsidP="00AB238C">
      <w:pPr>
        <w:widowControl w:val="0"/>
        <w:ind w:firstLine="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21.2. Банковская гарантия должна быть безотзывной и должна содержать:</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обязательства принципала, надлежащее исполнение которых обеспечивается банковской гарантией;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AB238C" w:rsidRPr="00AB238C" w:rsidRDefault="00AB238C" w:rsidP="00AB238C">
      <w:pPr>
        <w:widowControl w:val="0"/>
        <w:ind w:firstLine="708"/>
        <w:rPr>
          <w:rFonts w:eastAsia="Calibri"/>
          <w:spacing w:val="2"/>
          <w:sz w:val="28"/>
          <w:szCs w:val="28"/>
          <w:lang w:eastAsia="en-US"/>
        </w:rPr>
      </w:pPr>
      <w:r w:rsidRPr="00AB238C">
        <w:rPr>
          <w:rFonts w:eastAsia="Calibri"/>
          <w:sz w:val="28"/>
          <w:szCs w:val="28"/>
          <w:lang w:eastAsia="en-US"/>
        </w:rPr>
        <w:t>4) условие,</w:t>
      </w:r>
      <w:r w:rsidRPr="00AB238C">
        <w:rPr>
          <w:rFonts w:eastAsia="Calibri"/>
          <w:spacing w:val="2"/>
          <w:sz w:val="28"/>
          <w:szCs w:val="28"/>
          <w:lang w:eastAsia="en-US"/>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AB238C" w:rsidRPr="00AB238C" w:rsidRDefault="00AB238C" w:rsidP="00AB238C">
      <w:pPr>
        <w:widowControl w:val="0"/>
        <w:ind w:firstLine="708"/>
        <w:rPr>
          <w:rFonts w:eastAsia="Calibri"/>
          <w:spacing w:val="2"/>
          <w:sz w:val="28"/>
          <w:szCs w:val="28"/>
          <w:lang w:eastAsia="en-US"/>
        </w:rPr>
      </w:pPr>
      <w:r w:rsidRPr="00AB238C">
        <w:rPr>
          <w:rFonts w:eastAsia="Calibri"/>
          <w:spacing w:val="2"/>
          <w:sz w:val="28"/>
          <w:szCs w:val="28"/>
          <w:lang w:eastAsia="en-US"/>
        </w:rPr>
        <w:t>5) срок действия банковской гарантии с учетом требований глав 20 и 22 настоящего Положения;</w:t>
      </w:r>
    </w:p>
    <w:p w:rsidR="00AB238C" w:rsidRPr="00AB238C" w:rsidRDefault="00AB238C" w:rsidP="00AB238C">
      <w:pPr>
        <w:widowControl w:val="0"/>
        <w:autoSpaceDE w:val="0"/>
        <w:autoSpaceDN w:val="0"/>
        <w:adjustRightInd w:val="0"/>
        <w:rPr>
          <w:rFonts w:eastAsia="Calibri"/>
          <w:spacing w:val="2"/>
          <w:sz w:val="28"/>
          <w:szCs w:val="28"/>
          <w:lang w:eastAsia="en-US"/>
        </w:rPr>
      </w:pPr>
      <w:r w:rsidRPr="00AB238C">
        <w:rPr>
          <w:rFonts w:eastAsia="Calibri"/>
          <w:spacing w:val="2"/>
          <w:sz w:val="28"/>
          <w:szCs w:val="28"/>
          <w:lang w:eastAsia="en-US"/>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B238C" w:rsidRPr="00AB238C" w:rsidRDefault="00AB238C" w:rsidP="00AB238C">
      <w:pPr>
        <w:widowControl w:val="0"/>
        <w:ind w:firstLine="708"/>
        <w:rPr>
          <w:rFonts w:eastAsia="Calibri"/>
          <w:spacing w:val="2"/>
          <w:sz w:val="28"/>
          <w:szCs w:val="28"/>
          <w:lang w:eastAsia="en-US"/>
        </w:rPr>
      </w:pPr>
      <w:r w:rsidRPr="00AB238C">
        <w:rPr>
          <w:rFonts w:eastAsia="Calibri"/>
          <w:spacing w:val="2"/>
          <w:sz w:val="28"/>
          <w:szCs w:val="28"/>
          <w:lang w:eastAsia="en-US"/>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AB238C" w:rsidRPr="00AB238C" w:rsidRDefault="00AB238C" w:rsidP="00AB238C">
      <w:pPr>
        <w:widowControl w:val="0"/>
        <w:ind w:firstLine="708"/>
        <w:rPr>
          <w:rFonts w:eastAsia="Calibri"/>
          <w:spacing w:val="2"/>
          <w:sz w:val="28"/>
          <w:szCs w:val="28"/>
          <w:lang w:eastAsia="en-US"/>
        </w:rPr>
      </w:pPr>
      <w:r w:rsidRPr="00AB238C">
        <w:rPr>
          <w:rFonts w:eastAsia="Calibri"/>
          <w:spacing w:val="2"/>
          <w:sz w:val="28"/>
          <w:szCs w:val="28"/>
          <w:lang w:eastAsia="en-US"/>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AB238C" w:rsidRPr="00AB238C" w:rsidRDefault="00AB238C" w:rsidP="00AB238C">
      <w:pPr>
        <w:widowControl w:val="0"/>
        <w:ind w:firstLine="708"/>
        <w:rPr>
          <w:rFonts w:eastAsia="Calibri"/>
          <w:spacing w:val="2"/>
          <w:sz w:val="28"/>
          <w:szCs w:val="28"/>
          <w:lang w:eastAsia="en-US"/>
        </w:rPr>
      </w:pPr>
      <w:r w:rsidRPr="00AB238C">
        <w:rPr>
          <w:rFonts w:eastAsia="Calibri"/>
          <w:spacing w:val="2"/>
          <w:sz w:val="28"/>
          <w:szCs w:val="28"/>
          <w:lang w:eastAsia="en-US"/>
        </w:rPr>
        <w:t>9) право заказчика в случаях, предусмотренных</w:t>
      </w:r>
      <w:r w:rsidRPr="00AB238C">
        <w:rPr>
          <w:rFonts w:eastAsia="Calibri"/>
          <w:sz w:val="28"/>
          <w:szCs w:val="28"/>
          <w:lang w:eastAsia="en-US"/>
        </w:rPr>
        <w:t xml:space="preserve"> пунктом 20.8 настоящего положения</w:t>
      </w:r>
      <w:r w:rsidRPr="00AB238C">
        <w:rPr>
          <w:rFonts w:eastAsia="Calibri"/>
          <w:spacing w:val="2"/>
          <w:sz w:val="28"/>
          <w:szCs w:val="28"/>
          <w:lang w:eastAsia="en-US"/>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AB238C">
        <w:rPr>
          <w:rFonts w:eastAsia="Calibri"/>
          <w:sz w:val="28"/>
          <w:szCs w:val="28"/>
          <w:lang w:eastAsia="en-US"/>
        </w:rPr>
        <w:t>извещении и документации о закупке (за исключением запроса котировок в электронной форме)</w:t>
      </w:r>
      <w:r w:rsidRPr="00AB238C">
        <w:rPr>
          <w:rFonts w:eastAsia="Calibri"/>
          <w:spacing w:val="2"/>
          <w:sz w:val="28"/>
          <w:szCs w:val="28"/>
          <w:lang w:eastAsia="en-US"/>
        </w:rPr>
        <w:t>;</w:t>
      </w:r>
    </w:p>
    <w:p w:rsidR="00AB238C" w:rsidRPr="00AB238C" w:rsidRDefault="00AB238C" w:rsidP="00AB238C">
      <w:pPr>
        <w:widowControl w:val="0"/>
        <w:ind w:firstLine="708"/>
        <w:rPr>
          <w:rFonts w:eastAsia="Calibri"/>
          <w:spacing w:val="2"/>
          <w:sz w:val="28"/>
          <w:szCs w:val="28"/>
          <w:lang w:eastAsia="en-US"/>
        </w:rPr>
      </w:pPr>
      <w:r w:rsidRPr="00AB238C">
        <w:rPr>
          <w:rFonts w:eastAsia="Calibri"/>
          <w:spacing w:val="2"/>
          <w:sz w:val="28"/>
          <w:szCs w:val="28"/>
          <w:lang w:eastAsia="en-US"/>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B238C" w:rsidRPr="00AB238C" w:rsidRDefault="00AB238C" w:rsidP="00AB238C">
      <w:pPr>
        <w:widowControl w:val="0"/>
        <w:ind w:firstLine="708"/>
        <w:rPr>
          <w:rFonts w:eastAsia="Calibri"/>
          <w:spacing w:val="2"/>
          <w:sz w:val="28"/>
          <w:szCs w:val="28"/>
          <w:lang w:eastAsia="en-US"/>
        </w:rPr>
      </w:pPr>
      <w:r w:rsidRPr="00AB238C">
        <w:rPr>
          <w:rFonts w:eastAsia="Calibri"/>
          <w:spacing w:val="2"/>
          <w:sz w:val="28"/>
          <w:szCs w:val="28"/>
          <w:lang w:eastAsia="en-US"/>
        </w:rPr>
        <w:t>11) условие о том, что расходы, возникающие в связи с перечислением денежных средств гарантом по банковской гарантии, несет гарант;</w:t>
      </w:r>
    </w:p>
    <w:p w:rsidR="00AB238C" w:rsidRPr="00AB238C" w:rsidRDefault="00AB238C" w:rsidP="00AB238C">
      <w:pPr>
        <w:widowControl w:val="0"/>
        <w:autoSpaceDE w:val="0"/>
        <w:autoSpaceDN w:val="0"/>
        <w:adjustRightInd w:val="0"/>
        <w:rPr>
          <w:rFonts w:eastAsia="Calibri"/>
          <w:spacing w:val="2"/>
          <w:sz w:val="28"/>
          <w:szCs w:val="28"/>
          <w:lang w:eastAsia="en-US"/>
        </w:rPr>
      </w:pPr>
      <w:r w:rsidRPr="00AB238C">
        <w:rPr>
          <w:rFonts w:eastAsia="Calibri"/>
          <w:spacing w:val="2"/>
          <w:sz w:val="28"/>
          <w:szCs w:val="28"/>
          <w:lang w:eastAsia="en-US"/>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AB238C" w:rsidRPr="00AB238C" w:rsidRDefault="00AB238C" w:rsidP="00AB238C">
      <w:pPr>
        <w:widowControl w:val="0"/>
        <w:autoSpaceDE w:val="0"/>
        <w:autoSpaceDN w:val="0"/>
        <w:adjustRightInd w:val="0"/>
        <w:rPr>
          <w:rFonts w:eastAsia="Calibri"/>
          <w:spacing w:val="2"/>
          <w:sz w:val="28"/>
          <w:szCs w:val="28"/>
          <w:lang w:eastAsia="en-US"/>
        </w:rPr>
      </w:pPr>
      <w:r w:rsidRPr="00AB238C">
        <w:rPr>
          <w:rFonts w:eastAsia="Calibri"/>
          <w:spacing w:val="2"/>
          <w:sz w:val="28"/>
          <w:szCs w:val="28"/>
          <w:lang w:eastAsia="en-US"/>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B238C" w:rsidRPr="00AB238C" w:rsidRDefault="00AB238C" w:rsidP="00AB238C">
      <w:pPr>
        <w:widowControl w:val="0"/>
        <w:autoSpaceDE w:val="0"/>
        <w:autoSpaceDN w:val="0"/>
        <w:adjustRightInd w:val="0"/>
        <w:rPr>
          <w:rFonts w:eastAsia="Calibri"/>
          <w:spacing w:val="2"/>
          <w:sz w:val="28"/>
          <w:szCs w:val="28"/>
          <w:lang w:eastAsia="en-US"/>
        </w:rPr>
      </w:pPr>
      <w:r w:rsidRPr="00AB238C">
        <w:rPr>
          <w:rFonts w:eastAsia="Calibri"/>
          <w:spacing w:val="2"/>
          <w:sz w:val="28"/>
          <w:szCs w:val="28"/>
          <w:lang w:eastAsia="en-US"/>
        </w:rPr>
        <w:tab/>
        <w:t xml:space="preserve">21.4. В случае, предусмотренном извещением </w:t>
      </w:r>
      <w:r w:rsidRPr="00AB238C">
        <w:rPr>
          <w:rFonts w:eastAsia="Calibri"/>
          <w:sz w:val="28"/>
          <w:szCs w:val="28"/>
          <w:lang w:eastAsia="en-US"/>
        </w:rPr>
        <w:t xml:space="preserve">о проведении запроса котировок в электронной форме, </w:t>
      </w:r>
      <w:r w:rsidRPr="00AB238C">
        <w:rPr>
          <w:rFonts w:eastAsia="Calibri"/>
          <w:spacing w:val="2"/>
          <w:sz w:val="28"/>
          <w:szCs w:val="28"/>
          <w:lang w:eastAsia="en-US"/>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238C" w:rsidRPr="00AB238C" w:rsidRDefault="00AB238C" w:rsidP="00AB238C">
      <w:pPr>
        <w:widowControl w:val="0"/>
        <w:autoSpaceDE w:val="0"/>
        <w:autoSpaceDN w:val="0"/>
        <w:adjustRightInd w:val="0"/>
        <w:rPr>
          <w:rFonts w:eastAsia="Calibri"/>
          <w:spacing w:val="2"/>
          <w:sz w:val="28"/>
          <w:szCs w:val="28"/>
          <w:lang w:eastAsia="en-US"/>
        </w:rPr>
      </w:pPr>
      <w:r w:rsidRPr="00AB238C">
        <w:rPr>
          <w:rFonts w:eastAsia="Calibri"/>
          <w:spacing w:val="2"/>
          <w:sz w:val="28"/>
          <w:szCs w:val="28"/>
          <w:lang w:eastAsia="en-US"/>
        </w:rPr>
        <w:tab/>
        <w:t>21.5. Заказчик рассматривает поступившую банковскую гарантию в срок, не превышающий трех рабочих дней со дня ее поступления.</w:t>
      </w:r>
    </w:p>
    <w:p w:rsidR="00AB238C" w:rsidRPr="00AB238C" w:rsidRDefault="00AB238C" w:rsidP="00AB238C">
      <w:pPr>
        <w:widowControl w:val="0"/>
        <w:autoSpaceDE w:val="0"/>
        <w:autoSpaceDN w:val="0"/>
        <w:adjustRightInd w:val="0"/>
        <w:rPr>
          <w:rFonts w:eastAsia="Calibri"/>
          <w:sz w:val="28"/>
          <w:szCs w:val="28"/>
          <w:lang w:eastAsia="en-US"/>
        </w:rPr>
      </w:pPr>
      <w:r w:rsidRPr="00AB238C">
        <w:rPr>
          <w:rFonts w:eastAsia="Calibri"/>
          <w:sz w:val="28"/>
          <w:szCs w:val="28"/>
          <w:lang w:eastAsia="en-US"/>
        </w:rPr>
        <w:tab/>
        <w:t>21.6. Основанием для отказа в принятии банковской гарантии заказчиком является:</w:t>
      </w:r>
    </w:p>
    <w:p w:rsidR="00AB238C" w:rsidRPr="00AB238C" w:rsidRDefault="00AB238C" w:rsidP="00AB238C">
      <w:pPr>
        <w:widowControl w:val="0"/>
        <w:autoSpaceDE w:val="0"/>
        <w:autoSpaceDN w:val="0"/>
        <w:adjustRightInd w:val="0"/>
        <w:rPr>
          <w:rFonts w:eastAsia="Calibri"/>
          <w:sz w:val="28"/>
          <w:szCs w:val="28"/>
          <w:lang w:eastAsia="en-US"/>
        </w:rPr>
      </w:pPr>
      <w:r w:rsidRPr="00AB238C">
        <w:rPr>
          <w:rFonts w:eastAsia="Calibri"/>
          <w:sz w:val="28"/>
          <w:szCs w:val="28"/>
          <w:lang w:eastAsia="en-US"/>
        </w:rPr>
        <w:tab/>
        <w:t>1) несоответствие банковской гарантии условиям, указанным в пунктах 21.2 – 21.4 настоящего Положения;</w:t>
      </w:r>
    </w:p>
    <w:p w:rsidR="00AB238C" w:rsidRPr="00AB238C" w:rsidRDefault="00AB238C" w:rsidP="00AB238C">
      <w:pPr>
        <w:widowControl w:val="0"/>
        <w:autoSpaceDE w:val="0"/>
        <w:autoSpaceDN w:val="0"/>
        <w:adjustRightInd w:val="0"/>
        <w:rPr>
          <w:rFonts w:eastAsia="Calibri"/>
          <w:sz w:val="28"/>
          <w:szCs w:val="28"/>
          <w:lang w:eastAsia="en-US"/>
        </w:rPr>
      </w:pPr>
      <w:r w:rsidRPr="00AB238C">
        <w:rPr>
          <w:rFonts w:eastAsia="Calibri"/>
          <w:sz w:val="28"/>
          <w:szCs w:val="28"/>
          <w:lang w:eastAsia="en-US"/>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AB238C" w:rsidRPr="00AB238C" w:rsidRDefault="00AB238C" w:rsidP="00AB238C">
      <w:pPr>
        <w:widowControl w:val="0"/>
        <w:autoSpaceDE w:val="0"/>
        <w:autoSpaceDN w:val="0"/>
        <w:adjustRightInd w:val="0"/>
        <w:rPr>
          <w:rFonts w:eastAsia="Calibri"/>
          <w:sz w:val="28"/>
          <w:szCs w:val="28"/>
          <w:lang w:eastAsia="en-US"/>
        </w:rPr>
      </w:pPr>
      <w:r w:rsidRPr="00AB238C">
        <w:rPr>
          <w:rFonts w:eastAsia="Calibri"/>
          <w:sz w:val="28"/>
          <w:szCs w:val="28"/>
          <w:lang w:eastAsia="en-US"/>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widowControl w:val="0"/>
        <w:spacing w:line="259" w:lineRule="auto"/>
        <w:ind w:firstLine="709"/>
        <w:jc w:val="center"/>
        <w:outlineLvl w:val="1"/>
        <w:rPr>
          <w:b/>
          <w:bCs/>
          <w:sz w:val="28"/>
          <w:szCs w:val="28"/>
          <w:lang w:eastAsia="en-US"/>
        </w:rPr>
      </w:pPr>
      <w:bookmarkStart w:id="56" w:name="_Toc103698941"/>
      <w:r w:rsidRPr="00AB238C">
        <w:rPr>
          <w:b/>
          <w:bCs/>
          <w:sz w:val="28"/>
          <w:szCs w:val="28"/>
          <w:lang w:eastAsia="en-US"/>
        </w:rPr>
        <w:t>22. Обеспечение исполнения договора и гарантийных обязательств</w:t>
      </w:r>
      <w:bookmarkEnd w:id="56"/>
    </w:p>
    <w:p w:rsidR="00AB238C" w:rsidRPr="00AB238C" w:rsidRDefault="00AB238C" w:rsidP="00AB238C">
      <w:pPr>
        <w:widowControl w:val="0"/>
        <w:ind w:firstLine="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w:t>
      </w:r>
      <w:r w:rsidRPr="00AB238C">
        <w:rPr>
          <w:rFonts w:eastAsia="Calibri"/>
          <w:sz w:val="28"/>
          <w:szCs w:val="28"/>
          <w:lang w:eastAsia="en-US"/>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22.2.</w:t>
      </w:r>
      <w:r w:rsidRPr="00AB238C">
        <w:rPr>
          <w:rFonts w:eastAsia="Calibri"/>
          <w:sz w:val="28"/>
          <w:szCs w:val="28"/>
          <w:lang w:eastAsia="en-US"/>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22.4.</w:t>
      </w:r>
      <w:r w:rsidRPr="00AB238C">
        <w:rPr>
          <w:rFonts w:eastAsia="Calibri"/>
          <w:sz w:val="28"/>
          <w:szCs w:val="28"/>
          <w:lang w:eastAsia="en-US"/>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22.5.</w:t>
      </w:r>
      <w:r w:rsidRPr="00AB238C">
        <w:rPr>
          <w:rFonts w:eastAsia="Calibri"/>
          <w:sz w:val="28"/>
          <w:szCs w:val="28"/>
          <w:lang w:eastAsia="en-US"/>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22.8. Денежные средства, перечисленные лицом, с которым заключается договор, в качестве обеспечения исполнения договора, возвращаются: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22.17. Размер обеспечения гарантийных обязательств не может превышать десять процентов начальной (максимальной) цены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widowControl w:val="0"/>
        <w:jc w:val="center"/>
        <w:outlineLvl w:val="1"/>
        <w:rPr>
          <w:b/>
          <w:bCs/>
          <w:sz w:val="28"/>
          <w:szCs w:val="28"/>
          <w:lang w:eastAsia="en-US"/>
        </w:rPr>
      </w:pPr>
      <w:bookmarkStart w:id="57" w:name="_Toc103698942"/>
      <w:r w:rsidRPr="00AB238C">
        <w:rPr>
          <w:b/>
          <w:bCs/>
          <w:sz w:val="28"/>
          <w:szCs w:val="28"/>
          <w:lang w:eastAsia="en-US"/>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57"/>
    </w:p>
    <w:p w:rsidR="00AB238C" w:rsidRPr="00AB238C" w:rsidRDefault="00AB238C" w:rsidP="00AB238C">
      <w:pPr>
        <w:widowControl w:val="0"/>
        <w:ind w:firstLine="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58" w:name="_Toc17704954"/>
      <w:bookmarkStart w:id="59" w:name="_Toc529531841"/>
      <w:r w:rsidRPr="00AB238C">
        <w:rPr>
          <w:b/>
          <w:bCs/>
          <w:sz w:val="28"/>
          <w:szCs w:val="28"/>
          <w:lang w:eastAsia="en-US"/>
        </w:rPr>
        <w:t>23. Антидемпинговые меры</w:t>
      </w:r>
      <w:bookmarkEnd w:id="58"/>
      <w:bookmarkEnd w:id="59"/>
    </w:p>
    <w:p w:rsidR="00AB238C" w:rsidRPr="00AB238C" w:rsidRDefault="00AB238C" w:rsidP="00AB238C">
      <w:pPr>
        <w:ind w:firstLine="708"/>
        <w:rPr>
          <w:rFonts w:eastAsia="Calibri"/>
          <w:b/>
          <w:sz w:val="28"/>
          <w:szCs w:val="28"/>
          <w:lang w:eastAsia="en-US"/>
        </w:rPr>
      </w:pPr>
    </w:p>
    <w:p w:rsidR="00AB238C" w:rsidRPr="00AB238C" w:rsidRDefault="00AB238C" w:rsidP="00AB238C">
      <w:pPr>
        <w:widowControl w:val="0"/>
        <w:numPr>
          <w:ilvl w:val="1"/>
          <w:numId w:val="48"/>
        </w:numPr>
        <w:spacing w:after="160" w:line="259" w:lineRule="auto"/>
        <w:ind w:firstLine="709"/>
        <w:contextualSpacing/>
        <w:jc w:val="left"/>
        <w:rPr>
          <w:rFonts w:eastAsia="Calibri"/>
          <w:sz w:val="28"/>
          <w:szCs w:val="28"/>
          <w:lang w:eastAsia="en-US"/>
        </w:rPr>
      </w:pPr>
      <w:r w:rsidRPr="00AB238C">
        <w:rPr>
          <w:rFonts w:eastAsia="Calibri"/>
          <w:sz w:val="28"/>
          <w:szCs w:val="28"/>
          <w:lang w:eastAsia="en-US"/>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AB238C">
        <w:rPr>
          <w:sz w:val="28"/>
          <w:szCs w:val="28"/>
          <w:lang w:eastAsia="en-US"/>
        </w:rPr>
        <w:t xml:space="preserve">в случае осуществления закупки в соответствии с главой 17 настоящего Положения – </w:t>
      </w:r>
      <w:r w:rsidRPr="00AB238C">
        <w:rPr>
          <w:rFonts w:eastAsia="Calibri"/>
          <w:sz w:val="28"/>
          <w:szCs w:val="28"/>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B238C" w:rsidRPr="00AB238C" w:rsidRDefault="00AB238C" w:rsidP="00AB238C">
      <w:pPr>
        <w:widowControl w:val="0"/>
        <w:ind w:firstLine="709"/>
        <w:contextualSpacing/>
        <w:rPr>
          <w:rFonts w:eastAsia="Calibri"/>
          <w:sz w:val="28"/>
          <w:szCs w:val="28"/>
          <w:lang w:eastAsia="en-US"/>
        </w:rPr>
      </w:pPr>
      <w:r w:rsidRPr="00AB238C">
        <w:rPr>
          <w:rFonts w:eastAsia="Calibri"/>
          <w:sz w:val="28"/>
          <w:szCs w:val="28"/>
          <w:lang w:eastAsia="en-US"/>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до двадцати пяти процентов ниже начальной (максимальной) цены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на двадцать пять и более процентов ниже начальной (максимальной) цены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60" w:name="_Toc17704955"/>
      <w:bookmarkStart w:id="61" w:name="_Toc529531842"/>
      <w:r w:rsidRPr="00AB238C">
        <w:rPr>
          <w:b/>
          <w:bCs/>
          <w:sz w:val="28"/>
          <w:szCs w:val="28"/>
          <w:lang w:eastAsia="en-US"/>
        </w:rPr>
        <w:t>24. Комиссия по осуществлению закупок</w:t>
      </w:r>
      <w:bookmarkEnd w:id="60"/>
      <w:bookmarkEnd w:id="61"/>
    </w:p>
    <w:p w:rsidR="00AB238C" w:rsidRPr="00AB238C" w:rsidRDefault="00AB238C" w:rsidP="00AB238C">
      <w:pPr>
        <w:ind w:left="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AB238C">
        <w:rPr>
          <w:rFonts w:eastAsia="Calibri"/>
          <w:sz w:val="28"/>
          <w:szCs w:val="28"/>
          <w:lang w:val="en-US" w:eastAsia="en-US"/>
        </w:rPr>
        <w:t> </w:t>
      </w:r>
      <w:r w:rsidRPr="00AB238C">
        <w:rPr>
          <w:rFonts w:eastAsia="Calibri"/>
          <w:sz w:val="28"/>
          <w:szCs w:val="28"/>
          <w:lang w:eastAsia="en-US"/>
        </w:rPr>
        <w:t xml:space="preserve">зависимости от способа закупки или предмета договора, а также комиссии по осуществлению конкретных закупок.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24.2. Конкретные задачи и функции комиссии, права, обязанности и</w:t>
      </w:r>
      <w:r w:rsidRPr="00AB238C">
        <w:rPr>
          <w:rFonts w:eastAsia="Calibri"/>
          <w:sz w:val="28"/>
          <w:szCs w:val="28"/>
          <w:lang w:val="en-US" w:eastAsia="en-US"/>
        </w:rPr>
        <w:t> </w:t>
      </w:r>
      <w:r w:rsidRPr="00AB238C">
        <w:rPr>
          <w:rFonts w:eastAsia="Calibri"/>
          <w:sz w:val="28"/>
          <w:szCs w:val="28"/>
          <w:lang w:eastAsia="en-US"/>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24.3. Число членов комиссии должно быть не менее чем три человека.</w:t>
      </w:r>
    </w:p>
    <w:p w:rsidR="00AB238C" w:rsidRPr="00AB238C" w:rsidRDefault="00AB238C" w:rsidP="00AB238C">
      <w:pPr>
        <w:widowControl w:val="0"/>
        <w:ind w:firstLine="708"/>
        <w:contextualSpacing/>
        <w:rPr>
          <w:sz w:val="28"/>
          <w:szCs w:val="28"/>
          <w:lang w:eastAsia="en-US"/>
        </w:rPr>
      </w:pPr>
      <w:r w:rsidRPr="00AB238C">
        <w:rPr>
          <w:sz w:val="28"/>
          <w:szCs w:val="28"/>
          <w:lang w:eastAsia="en-US"/>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AB238C" w:rsidRPr="00AB238C" w:rsidRDefault="00AB238C" w:rsidP="00AB238C">
      <w:pPr>
        <w:widowControl w:val="0"/>
        <w:ind w:firstLine="708"/>
        <w:contextualSpacing/>
        <w:rPr>
          <w:sz w:val="28"/>
          <w:szCs w:val="28"/>
          <w:lang w:eastAsia="en-US"/>
        </w:rPr>
      </w:pPr>
      <w:r w:rsidRPr="00AB238C">
        <w:rPr>
          <w:sz w:val="28"/>
          <w:szCs w:val="28"/>
          <w:lang w:eastAsia="en-US"/>
        </w:rPr>
        <w:t>24.5. Решение о включении конкретного лица в состав комиссии по</w:t>
      </w:r>
      <w:r w:rsidRPr="00AB238C">
        <w:rPr>
          <w:sz w:val="28"/>
          <w:szCs w:val="28"/>
          <w:lang w:val="en-US" w:eastAsia="en-US"/>
        </w:rPr>
        <w:t> </w:t>
      </w:r>
      <w:r w:rsidRPr="00AB238C">
        <w:rPr>
          <w:sz w:val="28"/>
          <w:szCs w:val="28"/>
          <w:lang w:eastAsia="en-US"/>
        </w:rPr>
        <w:t>осуществлению закупок принимается заказчиком.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24.6. Замена члена комиссии </w:t>
      </w:r>
      <w:r w:rsidRPr="00AB238C">
        <w:rPr>
          <w:sz w:val="28"/>
          <w:szCs w:val="28"/>
          <w:lang w:eastAsia="en-US"/>
        </w:rPr>
        <w:t>по осуществлению закупок</w:t>
      </w:r>
      <w:r w:rsidRPr="00AB238C">
        <w:rPr>
          <w:rFonts w:eastAsia="Calibri"/>
          <w:sz w:val="28"/>
          <w:szCs w:val="28"/>
          <w:lang w:eastAsia="en-US"/>
        </w:rPr>
        <w:t xml:space="preserve"> допускается только по решению заказчика.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24.7. Комиссия правомочна осуществлять свои функции, если</w:t>
      </w:r>
      <w:r w:rsidRPr="00AB238C">
        <w:rPr>
          <w:rFonts w:eastAsia="Calibri"/>
          <w:sz w:val="28"/>
          <w:szCs w:val="28"/>
          <w:lang w:val="en-US" w:eastAsia="en-US"/>
        </w:rPr>
        <w:t> </w:t>
      </w:r>
      <w:r w:rsidRPr="00AB238C">
        <w:rPr>
          <w:rFonts w:eastAsia="Calibri"/>
          <w:sz w:val="28"/>
          <w:szCs w:val="28"/>
          <w:lang w:eastAsia="en-US"/>
        </w:rPr>
        <w:t>на</w:t>
      </w:r>
      <w:r w:rsidRPr="00AB238C">
        <w:rPr>
          <w:rFonts w:eastAsia="Calibri"/>
          <w:sz w:val="28"/>
          <w:szCs w:val="28"/>
          <w:lang w:val="en-US" w:eastAsia="en-US"/>
        </w:rPr>
        <w:t> </w:t>
      </w:r>
      <w:r w:rsidRPr="00AB238C">
        <w:rPr>
          <w:rFonts w:eastAsia="Calibri"/>
          <w:sz w:val="28"/>
          <w:szCs w:val="28"/>
          <w:lang w:eastAsia="en-US"/>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B238C" w:rsidRPr="00AB238C" w:rsidRDefault="00AB238C" w:rsidP="00AB238C">
      <w:pPr>
        <w:widowControl w:val="0"/>
        <w:ind w:firstLine="708"/>
        <w:contextualSpacing/>
        <w:rPr>
          <w:sz w:val="28"/>
          <w:szCs w:val="28"/>
          <w:lang w:eastAsia="en-US"/>
        </w:rPr>
      </w:pPr>
      <w:r w:rsidRPr="00AB238C">
        <w:rPr>
          <w:rFonts w:eastAsia="Calibri"/>
          <w:sz w:val="28"/>
          <w:szCs w:val="28"/>
          <w:lang w:eastAsia="en-US"/>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AB238C" w:rsidRPr="00AB238C" w:rsidRDefault="00AB238C" w:rsidP="00AB238C">
      <w:pPr>
        <w:widowControl w:val="0"/>
        <w:ind w:firstLine="708"/>
        <w:contextualSpacing/>
        <w:rPr>
          <w:sz w:val="28"/>
          <w:szCs w:val="28"/>
          <w:lang w:eastAsia="en-US"/>
        </w:rPr>
      </w:pPr>
      <w:r w:rsidRPr="00AB238C">
        <w:rPr>
          <w:sz w:val="28"/>
          <w:szCs w:val="28"/>
          <w:lang w:eastAsia="en-US"/>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AB238C">
        <w:rPr>
          <w:sz w:val="28"/>
          <w:szCs w:val="28"/>
          <w:lang w:val="en-US" w:eastAsia="en-US"/>
        </w:rPr>
        <w:t> </w:t>
      </w:r>
      <w:r w:rsidRPr="00AB238C">
        <w:rPr>
          <w:sz w:val="28"/>
          <w:szCs w:val="28"/>
          <w:lang w:eastAsia="en-US"/>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AB238C" w:rsidRPr="00AB238C" w:rsidRDefault="00AB238C" w:rsidP="00AB238C">
      <w:pPr>
        <w:widowControl w:val="0"/>
        <w:ind w:firstLine="708"/>
        <w:contextualSpacing/>
        <w:rPr>
          <w:sz w:val="28"/>
          <w:szCs w:val="28"/>
          <w:lang w:eastAsia="en-US"/>
        </w:rPr>
      </w:pPr>
      <w:r w:rsidRPr="00AB238C">
        <w:rPr>
          <w:sz w:val="28"/>
          <w:szCs w:val="28"/>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AB238C">
        <w:rPr>
          <w:sz w:val="28"/>
          <w:szCs w:val="28"/>
          <w:lang w:val="en-US" w:eastAsia="en-US"/>
        </w:rPr>
        <w:t> </w:t>
      </w:r>
      <w:r w:rsidRPr="00AB238C">
        <w:rPr>
          <w:sz w:val="28"/>
          <w:szCs w:val="28"/>
          <w:lang w:eastAsia="en-US"/>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AB238C" w:rsidRPr="00AB238C" w:rsidRDefault="00AB238C" w:rsidP="00AB238C">
      <w:pPr>
        <w:widowControl w:val="0"/>
        <w:ind w:firstLine="708"/>
        <w:contextualSpacing/>
        <w:rPr>
          <w:sz w:val="28"/>
          <w:szCs w:val="28"/>
          <w:lang w:eastAsia="en-US"/>
        </w:rPr>
      </w:pPr>
      <w:r w:rsidRPr="00AB238C">
        <w:rPr>
          <w:sz w:val="28"/>
          <w:szCs w:val="28"/>
          <w:lang w:eastAsia="en-US"/>
        </w:rPr>
        <w:t>24.9. Основными функциями комиссии являются:</w:t>
      </w:r>
    </w:p>
    <w:p w:rsidR="00AB238C" w:rsidRPr="00AB238C" w:rsidRDefault="00AB238C" w:rsidP="00AB238C">
      <w:pPr>
        <w:widowControl w:val="0"/>
        <w:ind w:firstLine="708"/>
        <w:contextualSpacing/>
        <w:rPr>
          <w:sz w:val="28"/>
          <w:szCs w:val="28"/>
          <w:lang w:eastAsia="en-US"/>
        </w:rPr>
      </w:pPr>
      <w:r w:rsidRPr="00AB238C">
        <w:rPr>
          <w:sz w:val="28"/>
          <w:szCs w:val="28"/>
          <w:lang w:eastAsia="en-US"/>
        </w:rPr>
        <w:t xml:space="preserve">1) открытие заявок на электронных площадках, вскрытие конвертов с заявками на участие в закупке; </w:t>
      </w:r>
    </w:p>
    <w:p w:rsidR="00AB238C" w:rsidRPr="00AB238C" w:rsidRDefault="00AB238C" w:rsidP="00AB238C">
      <w:pPr>
        <w:widowControl w:val="0"/>
        <w:ind w:firstLine="708"/>
        <w:contextualSpacing/>
        <w:rPr>
          <w:sz w:val="28"/>
          <w:szCs w:val="28"/>
          <w:lang w:eastAsia="en-US"/>
        </w:rPr>
      </w:pPr>
      <w:r w:rsidRPr="00AB238C">
        <w:rPr>
          <w:sz w:val="28"/>
          <w:szCs w:val="28"/>
          <w:lang w:eastAsia="en-US"/>
        </w:rPr>
        <w:t>2) рассмотрение заявок участников закупки;</w:t>
      </w:r>
    </w:p>
    <w:p w:rsidR="00AB238C" w:rsidRPr="00AB238C" w:rsidRDefault="00AB238C" w:rsidP="00AB238C">
      <w:pPr>
        <w:widowControl w:val="0"/>
        <w:ind w:firstLine="708"/>
        <w:contextualSpacing/>
        <w:rPr>
          <w:sz w:val="28"/>
          <w:szCs w:val="28"/>
          <w:lang w:eastAsia="en-US"/>
        </w:rPr>
      </w:pPr>
      <w:r w:rsidRPr="00AB238C">
        <w:rPr>
          <w:sz w:val="28"/>
          <w:szCs w:val="28"/>
          <w:lang w:eastAsia="en-US"/>
        </w:rPr>
        <w:t>3) принятие решений о допуске участника закупки или отказа в допуске (отклонения заявки) участника закупки к участию в закупке;</w:t>
      </w:r>
    </w:p>
    <w:p w:rsidR="00AB238C" w:rsidRPr="00AB238C" w:rsidRDefault="00AB238C" w:rsidP="00AB238C">
      <w:pPr>
        <w:widowControl w:val="0"/>
        <w:ind w:firstLine="708"/>
        <w:contextualSpacing/>
        <w:rPr>
          <w:sz w:val="28"/>
          <w:szCs w:val="28"/>
          <w:lang w:eastAsia="en-US"/>
        </w:rPr>
      </w:pPr>
      <w:r w:rsidRPr="00AB238C">
        <w:rPr>
          <w:sz w:val="28"/>
          <w:szCs w:val="28"/>
          <w:lang w:eastAsia="en-US"/>
        </w:rPr>
        <w:t>4) фиксирование факта о признании процедуры закупки несостоявшейся (при необходимости);</w:t>
      </w:r>
    </w:p>
    <w:p w:rsidR="00AB238C" w:rsidRPr="00AB238C" w:rsidRDefault="00AB238C" w:rsidP="00AB238C">
      <w:pPr>
        <w:widowControl w:val="0"/>
        <w:ind w:firstLine="708"/>
        <w:contextualSpacing/>
        <w:rPr>
          <w:sz w:val="28"/>
          <w:szCs w:val="28"/>
          <w:lang w:eastAsia="en-US"/>
        </w:rPr>
      </w:pPr>
      <w:r w:rsidRPr="00AB238C">
        <w:rPr>
          <w:sz w:val="28"/>
          <w:szCs w:val="28"/>
          <w:lang w:eastAsia="en-US"/>
        </w:rPr>
        <w:t>5) проведение оценки заявок (при необходимости);</w:t>
      </w:r>
    </w:p>
    <w:p w:rsidR="00AB238C" w:rsidRPr="00AB238C" w:rsidRDefault="00AB238C" w:rsidP="00AB238C">
      <w:pPr>
        <w:widowControl w:val="0"/>
        <w:ind w:firstLine="708"/>
        <w:contextualSpacing/>
        <w:rPr>
          <w:sz w:val="28"/>
          <w:szCs w:val="28"/>
          <w:lang w:eastAsia="en-US"/>
        </w:rPr>
      </w:pPr>
      <w:r w:rsidRPr="00AB238C">
        <w:rPr>
          <w:sz w:val="28"/>
          <w:szCs w:val="28"/>
          <w:lang w:eastAsia="en-US"/>
        </w:rPr>
        <w:t>6) определение победителя закупки в соответствии с условиями извещения об осуществлении закупки и закупочной документации;</w:t>
      </w:r>
    </w:p>
    <w:p w:rsidR="00AB238C" w:rsidRPr="00AB238C" w:rsidRDefault="00AB238C" w:rsidP="00AB238C">
      <w:pPr>
        <w:widowControl w:val="0"/>
        <w:ind w:firstLine="708"/>
        <w:contextualSpacing/>
        <w:rPr>
          <w:strike/>
          <w:sz w:val="28"/>
          <w:szCs w:val="28"/>
          <w:lang w:eastAsia="en-US"/>
        </w:rPr>
      </w:pPr>
      <w:r w:rsidRPr="00AB238C">
        <w:rPr>
          <w:sz w:val="28"/>
          <w:szCs w:val="28"/>
          <w:lang w:eastAsia="en-US"/>
        </w:rPr>
        <w:t xml:space="preserve">7) реализация предписаний и решений антимонопольного органа.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24.10. Перечень функций, возложенных заказчиком на комиссию, может быть дополнен в соответствии с локальным актом заказчика.</w:t>
      </w:r>
    </w:p>
    <w:p w:rsidR="00AB238C" w:rsidRPr="00AB238C" w:rsidRDefault="00AB238C" w:rsidP="00AB238C">
      <w:pPr>
        <w:widowControl w:val="0"/>
        <w:tabs>
          <w:tab w:val="left" w:pos="851"/>
        </w:tabs>
        <w:autoSpaceDE w:val="0"/>
        <w:autoSpaceDN w:val="0"/>
        <w:adjustRightInd w:val="0"/>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62" w:name="_Toc17704956"/>
      <w:bookmarkStart w:id="63" w:name="_Toc529531843"/>
      <w:r w:rsidRPr="00AB238C">
        <w:rPr>
          <w:b/>
          <w:bCs/>
          <w:sz w:val="28"/>
          <w:szCs w:val="28"/>
          <w:lang w:eastAsia="en-US"/>
        </w:rPr>
        <w:t>25. Отмена закупки</w:t>
      </w:r>
      <w:bookmarkEnd w:id="62"/>
      <w:bookmarkEnd w:id="63"/>
    </w:p>
    <w:p w:rsidR="00AB238C" w:rsidRPr="00AB238C" w:rsidRDefault="00AB238C" w:rsidP="00AB238C">
      <w:pPr>
        <w:ind w:firstLine="709"/>
        <w:rPr>
          <w:rFonts w:eastAsia="Calibri"/>
          <w:b/>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AB238C" w:rsidRPr="00AB238C" w:rsidRDefault="00AB238C" w:rsidP="00AB238C">
      <w:pPr>
        <w:ind w:firstLine="708"/>
        <w:rPr>
          <w:rFonts w:eastAsia="Calibri"/>
          <w:sz w:val="28"/>
          <w:szCs w:val="22"/>
          <w:lang w:eastAsia="en-US"/>
        </w:rPr>
      </w:pPr>
      <w:r w:rsidRPr="00AB238C">
        <w:rPr>
          <w:rFonts w:eastAsia="Calibri"/>
          <w:sz w:val="28"/>
          <w:szCs w:val="28"/>
          <w:lang w:eastAsia="en-US"/>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AB238C">
        <w:rPr>
          <w:rFonts w:eastAsia="Calibri"/>
          <w:sz w:val="28"/>
          <w:szCs w:val="28"/>
          <w:lang w:val="en-US" w:eastAsia="en-US"/>
        </w:rPr>
        <w:t> </w:t>
      </w:r>
      <w:r w:rsidRPr="00AB238C">
        <w:rPr>
          <w:rFonts w:eastAsia="Calibri"/>
          <w:sz w:val="28"/>
          <w:szCs w:val="28"/>
          <w:lang w:eastAsia="en-US"/>
        </w:rPr>
        <w:t xml:space="preserve">день принятия такого решения; закупка считается отмененной с момента размещения решения о ее отмене в ЕИС.  </w:t>
      </w:r>
    </w:p>
    <w:p w:rsidR="00AB238C" w:rsidRPr="00AB238C" w:rsidRDefault="00AB238C" w:rsidP="00AB238C">
      <w:pPr>
        <w:ind w:firstLine="708"/>
        <w:rPr>
          <w:rFonts w:eastAsia="Calibri"/>
          <w:sz w:val="28"/>
          <w:szCs w:val="22"/>
          <w:lang w:eastAsia="en-US"/>
        </w:rPr>
      </w:pPr>
    </w:p>
    <w:p w:rsidR="00AB238C" w:rsidRPr="00AB238C" w:rsidRDefault="00AB238C" w:rsidP="00AB238C">
      <w:pPr>
        <w:keepNext/>
        <w:keepLines/>
        <w:jc w:val="center"/>
        <w:outlineLvl w:val="1"/>
        <w:rPr>
          <w:b/>
          <w:bCs/>
          <w:sz w:val="28"/>
          <w:szCs w:val="28"/>
          <w:lang w:eastAsia="en-US"/>
        </w:rPr>
      </w:pPr>
      <w:bookmarkStart w:id="64" w:name="_Toc17704957"/>
      <w:bookmarkStart w:id="65" w:name="_Toc529531844"/>
      <w:r w:rsidRPr="00AB238C">
        <w:rPr>
          <w:b/>
          <w:bCs/>
          <w:sz w:val="28"/>
          <w:szCs w:val="28"/>
          <w:lang w:eastAsia="en-US"/>
        </w:rPr>
        <w:t>26. Заключение договора по результатам закупки</w:t>
      </w:r>
      <w:bookmarkEnd w:id="64"/>
      <w:bookmarkEnd w:id="65"/>
    </w:p>
    <w:p w:rsidR="00AB238C" w:rsidRPr="00AB238C" w:rsidRDefault="00AB238C" w:rsidP="00AB238C">
      <w:pPr>
        <w:ind w:firstLine="708"/>
        <w:rPr>
          <w:rFonts w:eastAsia="Calibri"/>
          <w:b/>
          <w:sz w:val="28"/>
          <w:szCs w:val="28"/>
          <w:lang w:eastAsia="en-US"/>
        </w:rPr>
      </w:pPr>
    </w:p>
    <w:p w:rsidR="00AB238C" w:rsidRPr="00AB238C" w:rsidRDefault="00AB238C" w:rsidP="00AB238C">
      <w:pPr>
        <w:widowControl w:val="0"/>
        <w:ind w:firstLine="708"/>
        <w:rPr>
          <w:rFonts w:eastAsia="Calibri"/>
          <w:sz w:val="28"/>
          <w:szCs w:val="28"/>
          <w:shd w:val="clear" w:color="auto" w:fill="FFFF00"/>
          <w:lang w:eastAsia="en-US"/>
        </w:rPr>
      </w:pPr>
      <w:r w:rsidRPr="00AB238C">
        <w:rPr>
          <w:rFonts w:eastAsia="Calibri"/>
          <w:sz w:val="28"/>
          <w:szCs w:val="28"/>
          <w:lang w:eastAsia="en-US"/>
        </w:rPr>
        <w:t>26.1. Договор заключается на условиях, предусмотренных извещением об</w:t>
      </w:r>
      <w:r w:rsidRPr="00AB238C">
        <w:rPr>
          <w:rFonts w:eastAsia="Calibri"/>
          <w:sz w:val="28"/>
          <w:szCs w:val="28"/>
          <w:lang w:val="en-US" w:eastAsia="en-US"/>
        </w:rPr>
        <w:t> </w:t>
      </w:r>
      <w:r w:rsidRPr="00AB238C">
        <w:rPr>
          <w:rFonts w:eastAsia="Calibri"/>
          <w:sz w:val="28"/>
          <w:szCs w:val="28"/>
          <w:lang w:eastAsia="en-US"/>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AB238C">
        <w:rPr>
          <w:rFonts w:eastAsia="Calibri"/>
          <w:sz w:val="28"/>
          <w:szCs w:val="28"/>
          <w:lang w:val="en-US" w:eastAsia="en-US"/>
        </w:rPr>
        <w:t> </w:t>
      </w:r>
      <w:r w:rsidRPr="00AB238C">
        <w:rPr>
          <w:rFonts w:eastAsia="Calibri"/>
          <w:sz w:val="28"/>
          <w:szCs w:val="28"/>
          <w:lang w:eastAsia="en-US"/>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26.3. Обязанность заключения договора с заказчиком возлагается на</w:t>
      </w:r>
      <w:r w:rsidRPr="00AB238C">
        <w:rPr>
          <w:rFonts w:eastAsia="Calibri"/>
          <w:sz w:val="28"/>
          <w:szCs w:val="28"/>
          <w:lang w:val="en-US" w:eastAsia="en-US"/>
        </w:rPr>
        <w:t> </w:t>
      </w:r>
      <w:r w:rsidRPr="00AB238C">
        <w:rPr>
          <w:rFonts w:eastAsia="Calibri"/>
          <w:sz w:val="28"/>
          <w:szCs w:val="28"/>
          <w:lang w:eastAsia="en-US"/>
        </w:rPr>
        <w:t>участника, признанного победителем конкурентной процедуры закупки или</w:t>
      </w:r>
      <w:r w:rsidRPr="00AB238C">
        <w:rPr>
          <w:rFonts w:eastAsia="Calibri"/>
          <w:sz w:val="28"/>
          <w:szCs w:val="28"/>
          <w:lang w:val="en-US" w:eastAsia="en-US"/>
        </w:rPr>
        <w:t> </w:t>
      </w:r>
      <w:r w:rsidRPr="00AB238C">
        <w:rPr>
          <w:rFonts w:eastAsia="Calibri"/>
          <w:sz w:val="28"/>
          <w:szCs w:val="28"/>
          <w:lang w:eastAsia="en-US"/>
        </w:rPr>
        <w:t>на единственного участника закупки в соответствии с подпунктом 2 пункта 63.1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предоставление участником закупки письменного отказа от</w:t>
      </w:r>
      <w:r w:rsidRPr="00AB238C">
        <w:rPr>
          <w:rFonts w:eastAsia="Calibri"/>
          <w:sz w:val="28"/>
          <w:szCs w:val="28"/>
          <w:lang w:val="en-US" w:eastAsia="en-US"/>
        </w:rPr>
        <w:t> </w:t>
      </w:r>
      <w:r w:rsidRPr="00AB238C">
        <w:rPr>
          <w:rFonts w:eastAsia="Calibri"/>
          <w:sz w:val="28"/>
          <w:szCs w:val="28"/>
          <w:lang w:eastAsia="en-US"/>
        </w:rPr>
        <w:t>заключения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непредоставление участником закупки в указанные в извещении и</w:t>
      </w:r>
      <w:r w:rsidRPr="00AB238C">
        <w:rPr>
          <w:rFonts w:eastAsia="Calibri"/>
          <w:sz w:val="28"/>
          <w:szCs w:val="28"/>
          <w:lang w:val="en-US" w:eastAsia="en-US"/>
        </w:rPr>
        <w:t> </w:t>
      </w:r>
      <w:r w:rsidRPr="00AB238C">
        <w:rPr>
          <w:rFonts w:eastAsia="Calibri"/>
          <w:sz w:val="28"/>
          <w:szCs w:val="28"/>
          <w:lang w:eastAsia="en-US"/>
        </w:rPr>
        <w:t>(или) документации сроки подписанного со своей стороны проекта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непредоставление обеспечения исполнения договора в размере и</w:t>
      </w:r>
      <w:r w:rsidRPr="00AB238C">
        <w:rPr>
          <w:rFonts w:eastAsia="Calibri"/>
          <w:sz w:val="28"/>
          <w:szCs w:val="28"/>
          <w:lang w:val="en-US" w:eastAsia="en-US"/>
        </w:rPr>
        <w:t> </w:t>
      </w:r>
      <w:r w:rsidRPr="00AB238C">
        <w:rPr>
          <w:rFonts w:eastAsia="Calibri"/>
          <w:sz w:val="28"/>
          <w:szCs w:val="28"/>
          <w:lang w:eastAsia="en-US"/>
        </w:rPr>
        <w:t>порядке, установленными извещением об осуществлении закупки и документацией о закупке (при наличии таких требований);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  неисполнение требований, установленных в рамках применения антидемпинговых мер в соответствии с главой 23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AB238C" w:rsidRPr="00AB238C" w:rsidRDefault="00AB238C" w:rsidP="00AB238C">
      <w:pPr>
        <w:widowControl w:val="0"/>
        <w:ind w:firstLine="709"/>
        <w:contextualSpacing/>
        <w:rPr>
          <w:rFonts w:eastAsia="Calibri"/>
          <w:sz w:val="28"/>
          <w:szCs w:val="28"/>
          <w:lang w:eastAsia="en-US"/>
        </w:rPr>
      </w:pPr>
      <w:r w:rsidRPr="00AB238C">
        <w:rPr>
          <w:rFonts w:eastAsia="Calibri"/>
          <w:sz w:val="28"/>
          <w:szCs w:val="28"/>
          <w:lang w:eastAsia="en-US"/>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AB238C" w:rsidRPr="00AB238C" w:rsidRDefault="00AB238C" w:rsidP="00AB238C">
      <w:pPr>
        <w:widowControl w:val="0"/>
        <w:ind w:firstLine="709"/>
        <w:contextualSpacing/>
        <w:rPr>
          <w:rFonts w:eastAsia="Calibri"/>
          <w:sz w:val="28"/>
          <w:szCs w:val="28"/>
          <w:lang w:eastAsia="en-US"/>
        </w:rPr>
      </w:pPr>
      <w:r w:rsidRPr="00AB238C">
        <w:rPr>
          <w:rFonts w:eastAsia="Calibri"/>
          <w:sz w:val="28"/>
          <w:szCs w:val="28"/>
          <w:lang w:eastAsia="en-US"/>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несоответствие участника закупки требованиям, установленным извещением и (или) документацией о такой закупке.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Заказчик вправе принять решение об отказе от заключения договора по следующим основаниям: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наличие обстоятельств непреодолимой силы, препятствующих заключению договора по результатам проведенной закупки;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иные обстоятельства, с которыми закон связывает возможность отказа от заключения договора.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AB238C" w:rsidRPr="00AB238C" w:rsidRDefault="00AB238C" w:rsidP="00AB238C">
      <w:pPr>
        <w:widowControl w:val="0"/>
        <w:numPr>
          <w:ilvl w:val="0"/>
          <w:numId w:val="49"/>
        </w:numPr>
        <w:spacing w:after="160" w:line="259" w:lineRule="auto"/>
        <w:contextualSpacing/>
        <w:jc w:val="left"/>
        <w:rPr>
          <w:rFonts w:eastAsia="Calibri"/>
          <w:sz w:val="28"/>
          <w:szCs w:val="28"/>
          <w:lang w:eastAsia="en-US"/>
        </w:rPr>
      </w:pPr>
      <w:r w:rsidRPr="00AB238C">
        <w:rPr>
          <w:rFonts w:eastAsia="Calibri"/>
          <w:sz w:val="28"/>
          <w:szCs w:val="28"/>
          <w:lang w:eastAsia="en-US"/>
        </w:rPr>
        <w:t>дата подписания документа;</w:t>
      </w:r>
    </w:p>
    <w:p w:rsidR="00AB238C" w:rsidRPr="00AB238C" w:rsidRDefault="00AB238C" w:rsidP="00AB238C">
      <w:pPr>
        <w:widowControl w:val="0"/>
        <w:numPr>
          <w:ilvl w:val="0"/>
          <w:numId w:val="49"/>
        </w:numPr>
        <w:spacing w:after="160" w:line="259" w:lineRule="auto"/>
        <w:contextualSpacing/>
        <w:jc w:val="left"/>
        <w:rPr>
          <w:rFonts w:eastAsia="Calibri"/>
          <w:sz w:val="28"/>
          <w:szCs w:val="28"/>
          <w:lang w:eastAsia="en-US"/>
        </w:rPr>
      </w:pPr>
      <w:r w:rsidRPr="00AB238C">
        <w:rPr>
          <w:rFonts w:eastAsia="Calibri"/>
          <w:sz w:val="28"/>
          <w:szCs w:val="28"/>
          <w:lang w:eastAsia="en-US"/>
        </w:rPr>
        <w:t>лицо, с которым заказчик отказывается заключить договор;</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указание на отказ от заключения договора, а также указание пункта Положения, на основании которого было принято решение о таком отказе;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4) факт, являющийся основанием для такого отказа, а также реквизиты документов, подтверждающих этот факт;</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5) иная информация, размещаемая в решении об отказе от заключения договора по решению заказчика.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AB238C" w:rsidRPr="00AB238C" w:rsidRDefault="00AB238C" w:rsidP="00AB238C">
      <w:pPr>
        <w:ind w:firstLine="708"/>
        <w:rPr>
          <w:rFonts w:eastAsia="Calibri"/>
          <w:b/>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66" w:name="_Toc17704958"/>
      <w:bookmarkStart w:id="67" w:name="_Toc529531845"/>
      <w:r w:rsidRPr="00AB238C">
        <w:rPr>
          <w:b/>
          <w:bCs/>
          <w:sz w:val="28"/>
          <w:szCs w:val="28"/>
          <w:lang w:eastAsia="en-US"/>
        </w:rPr>
        <w:t>27. Исполнение договора</w:t>
      </w:r>
      <w:bookmarkEnd w:id="66"/>
      <w:bookmarkEnd w:id="67"/>
    </w:p>
    <w:p w:rsidR="00AB238C" w:rsidRPr="00AB238C" w:rsidRDefault="00AB238C" w:rsidP="00AB238C">
      <w:pPr>
        <w:ind w:firstLine="708"/>
        <w:rPr>
          <w:rFonts w:eastAsia="Calibri"/>
          <w:b/>
          <w:sz w:val="28"/>
          <w:szCs w:val="28"/>
          <w:lang w:eastAsia="en-US"/>
        </w:rPr>
      </w:pPr>
    </w:p>
    <w:p w:rsidR="00AB238C" w:rsidRPr="00AB238C" w:rsidRDefault="00AB238C" w:rsidP="00AB238C">
      <w:pPr>
        <w:tabs>
          <w:tab w:val="left" w:pos="1701"/>
        </w:tabs>
        <w:ind w:right="-1" w:firstLine="720"/>
        <w:rPr>
          <w:rFonts w:eastAsia="Calibri"/>
          <w:sz w:val="28"/>
          <w:szCs w:val="28"/>
          <w:lang w:eastAsia="en-US"/>
        </w:rPr>
      </w:pPr>
      <w:r w:rsidRPr="00AB238C">
        <w:rPr>
          <w:rFonts w:eastAsia="Calibri"/>
          <w:sz w:val="28"/>
          <w:szCs w:val="28"/>
          <w:lang w:eastAsia="en-US"/>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AB238C">
        <w:rPr>
          <w:rFonts w:eastAsia="Calibri"/>
          <w:sz w:val="28"/>
          <w:szCs w:val="28"/>
          <w:lang w:eastAsia="en-US"/>
        </w:rPr>
        <w:br/>
        <w:t>с поставщиком (подрядчиком, исполнителем) в соответствии с гражданским законодательством и настоящим Положением, в том числе:</w:t>
      </w:r>
    </w:p>
    <w:p w:rsidR="00AB238C" w:rsidRPr="00AB238C" w:rsidRDefault="00AB238C" w:rsidP="00AB238C">
      <w:pPr>
        <w:numPr>
          <w:ilvl w:val="0"/>
          <w:numId w:val="28"/>
        </w:numPr>
        <w:tabs>
          <w:tab w:val="left" w:pos="1134"/>
        </w:tabs>
        <w:spacing w:after="160" w:line="259" w:lineRule="auto"/>
        <w:ind w:firstLine="720"/>
        <w:contextualSpacing/>
        <w:jc w:val="left"/>
        <w:rPr>
          <w:rFonts w:eastAsia="Calibri"/>
          <w:sz w:val="28"/>
          <w:szCs w:val="28"/>
          <w:lang w:eastAsia="en-US"/>
        </w:rPr>
      </w:pPr>
      <w:r w:rsidRPr="00AB238C">
        <w:rPr>
          <w:rFonts w:eastAsia="Calibri"/>
          <w:sz w:val="28"/>
          <w:szCs w:val="28"/>
          <w:lang w:eastAsia="en-US"/>
        </w:rPr>
        <w:t xml:space="preserve">приемку поставленного товара, выполненной работы </w:t>
      </w:r>
      <w:r w:rsidRPr="00AB238C">
        <w:rPr>
          <w:rFonts w:eastAsia="Calibri"/>
          <w:sz w:val="28"/>
          <w:szCs w:val="28"/>
          <w:lang w:eastAsia="en-US"/>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AB238C" w:rsidRPr="00AB238C" w:rsidRDefault="00AB238C" w:rsidP="00AB238C">
      <w:pPr>
        <w:numPr>
          <w:ilvl w:val="0"/>
          <w:numId w:val="28"/>
        </w:numPr>
        <w:tabs>
          <w:tab w:val="left" w:pos="1134"/>
        </w:tabs>
        <w:spacing w:after="160" w:line="259" w:lineRule="auto"/>
        <w:ind w:firstLine="720"/>
        <w:contextualSpacing/>
        <w:jc w:val="left"/>
        <w:rPr>
          <w:rFonts w:eastAsia="Calibri"/>
          <w:sz w:val="28"/>
          <w:szCs w:val="28"/>
          <w:lang w:eastAsia="en-US"/>
        </w:rPr>
      </w:pPr>
      <w:bookmarkStart w:id="68" w:name="dst101293"/>
      <w:bookmarkEnd w:id="68"/>
      <w:r w:rsidRPr="00AB238C">
        <w:rPr>
          <w:rFonts w:eastAsia="Calibri"/>
          <w:sz w:val="28"/>
          <w:szCs w:val="28"/>
          <w:lang w:eastAsia="en-US"/>
        </w:rPr>
        <w:t xml:space="preserve">оплату заказчиком поставленного товара, выполненной работы </w:t>
      </w:r>
      <w:r w:rsidRPr="00AB238C">
        <w:rPr>
          <w:rFonts w:eastAsia="Calibri"/>
          <w:sz w:val="28"/>
          <w:szCs w:val="28"/>
          <w:lang w:eastAsia="en-US"/>
        </w:rPr>
        <w:br/>
        <w:t>(ее результатов), оказанной услуги, а также отдельных этапов исполнения договора;</w:t>
      </w:r>
    </w:p>
    <w:p w:rsidR="00AB238C" w:rsidRPr="00AB238C" w:rsidRDefault="00AB238C" w:rsidP="00AB238C">
      <w:pPr>
        <w:numPr>
          <w:ilvl w:val="0"/>
          <w:numId w:val="28"/>
        </w:numPr>
        <w:tabs>
          <w:tab w:val="left" w:pos="1134"/>
        </w:tabs>
        <w:spacing w:after="160" w:line="259" w:lineRule="auto"/>
        <w:ind w:firstLine="720"/>
        <w:contextualSpacing/>
        <w:jc w:val="left"/>
        <w:rPr>
          <w:rFonts w:eastAsia="Calibri"/>
          <w:sz w:val="28"/>
          <w:szCs w:val="28"/>
          <w:lang w:eastAsia="en-US"/>
        </w:rPr>
      </w:pPr>
      <w:bookmarkStart w:id="69" w:name="dst101294"/>
      <w:bookmarkEnd w:id="69"/>
      <w:r w:rsidRPr="00AB238C">
        <w:rPr>
          <w:rFonts w:eastAsia="Calibri"/>
          <w:sz w:val="28"/>
          <w:szCs w:val="28"/>
          <w:lang w:eastAsia="en-US"/>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B238C" w:rsidRPr="00AB238C" w:rsidRDefault="00AB238C" w:rsidP="00AB238C">
      <w:pPr>
        <w:tabs>
          <w:tab w:val="left" w:pos="1134"/>
        </w:tabs>
        <w:ind w:firstLine="720"/>
        <w:contextualSpacing/>
        <w:rPr>
          <w:rFonts w:eastAsia="Calibri"/>
          <w:sz w:val="28"/>
          <w:szCs w:val="28"/>
          <w:lang w:eastAsia="en-US"/>
        </w:rPr>
      </w:pPr>
      <w:r w:rsidRPr="00AB238C">
        <w:rPr>
          <w:rFonts w:eastAsia="Calibri"/>
          <w:sz w:val="28"/>
          <w:szCs w:val="28"/>
          <w:lang w:eastAsia="en-US"/>
        </w:rPr>
        <w:t xml:space="preserve">27.2. Поставщик (подрядчик, исполнитель) в соответствии </w:t>
      </w:r>
      <w:r w:rsidRPr="00AB238C">
        <w:rPr>
          <w:rFonts w:eastAsia="Calibri"/>
          <w:sz w:val="28"/>
          <w:szCs w:val="28"/>
          <w:lang w:eastAsia="en-US"/>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AB238C" w:rsidRPr="00AB238C" w:rsidRDefault="00AB238C" w:rsidP="00AB238C">
      <w:pPr>
        <w:tabs>
          <w:tab w:val="left" w:pos="1701"/>
        </w:tabs>
        <w:ind w:right="-1" w:firstLine="720"/>
        <w:rPr>
          <w:rFonts w:eastAsia="Calibri"/>
          <w:sz w:val="28"/>
          <w:szCs w:val="28"/>
          <w:lang w:eastAsia="en-US"/>
        </w:rPr>
      </w:pPr>
      <w:r w:rsidRPr="00AB238C">
        <w:rPr>
          <w:rFonts w:eastAsia="Calibri"/>
          <w:sz w:val="28"/>
          <w:szCs w:val="28"/>
          <w:lang w:eastAsia="en-US"/>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AB238C" w:rsidRPr="00AB238C" w:rsidRDefault="00AB238C" w:rsidP="00AB238C">
      <w:pPr>
        <w:tabs>
          <w:tab w:val="left" w:pos="1701"/>
        </w:tabs>
        <w:ind w:right="-1" w:firstLine="720"/>
        <w:rPr>
          <w:rFonts w:eastAsia="Calibri"/>
          <w:sz w:val="28"/>
          <w:szCs w:val="28"/>
          <w:lang w:eastAsia="en-US"/>
        </w:rPr>
      </w:pPr>
      <w:r w:rsidRPr="00AB238C">
        <w:rPr>
          <w:rFonts w:eastAsia="Calibri"/>
          <w:sz w:val="28"/>
          <w:szCs w:val="28"/>
          <w:lang w:eastAsia="en-US"/>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AB238C" w:rsidRPr="00AB238C" w:rsidRDefault="00AB238C" w:rsidP="00AB238C">
      <w:pPr>
        <w:ind w:firstLine="720"/>
        <w:rPr>
          <w:rFonts w:eastAsia="Calibri"/>
          <w:sz w:val="28"/>
          <w:szCs w:val="28"/>
          <w:lang w:eastAsia="en-US"/>
        </w:rPr>
      </w:pPr>
    </w:p>
    <w:p w:rsidR="00AB238C" w:rsidRPr="00AB238C" w:rsidRDefault="00AB238C" w:rsidP="00AB238C">
      <w:pPr>
        <w:keepNext/>
        <w:keepLines/>
        <w:spacing w:line="259" w:lineRule="auto"/>
        <w:ind w:firstLine="709"/>
        <w:jc w:val="center"/>
        <w:outlineLvl w:val="1"/>
        <w:rPr>
          <w:b/>
          <w:bCs/>
          <w:sz w:val="28"/>
          <w:szCs w:val="28"/>
          <w:lang w:eastAsia="en-US"/>
        </w:rPr>
      </w:pPr>
      <w:bookmarkStart w:id="70" w:name="_Toc17704959"/>
      <w:bookmarkStart w:id="71" w:name="_Toc529531846"/>
      <w:r w:rsidRPr="00AB238C">
        <w:rPr>
          <w:b/>
          <w:bCs/>
          <w:sz w:val="28"/>
          <w:szCs w:val="28"/>
          <w:lang w:eastAsia="en-US"/>
        </w:rPr>
        <w:t>28. Изменение, расторжение договора</w:t>
      </w:r>
      <w:bookmarkEnd w:id="70"/>
      <w:bookmarkEnd w:id="71"/>
    </w:p>
    <w:p w:rsidR="00AB238C" w:rsidRPr="00AB238C" w:rsidRDefault="00AB238C" w:rsidP="00AB238C">
      <w:pPr>
        <w:ind w:firstLine="708"/>
        <w:rPr>
          <w:rFonts w:eastAsia="Calibri"/>
          <w:b/>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AB238C" w:rsidRPr="00AB238C" w:rsidRDefault="00AB238C" w:rsidP="00AB238C">
      <w:pPr>
        <w:widowControl w:val="0"/>
        <w:autoSpaceDE w:val="0"/>
        <w:autoSpaceDN w:val="0"/>
        <w:adjustRightInd w:val="0"/>
        <w:ind w:firstLine="708"/>
        <w:rPr>
          <w:rFonts w:eastAsia="Calibri"/>
          <w:sz w:val="28"/>
          <w:szCs w:val="28"/>
          <w:lang w:eastAsia="en-US"/>
        </w:rPr>
      </w:pPr>
      <w:r w:rsidRPr="00AB238C">
        <w:rPr>
          <w:rFonts w:eastAsia="Calibri"/>
          <w:sz w:val="28"/>
          <w:szCs w:val="28"/>
          <w:lang w:eastAsia="en-US"/>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7) изменения условий договора при возникновении обстоятельств непреодолимой силы;</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8) изменения в ходе исполнения договора регулируемых государством цен и (или) тарифов на продукцию, поставляемую в ходе исполнения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AB238C">
        <w:rPr>
          <w:rFonts w:ascii="Calibri" w:eastAsia="Calibri" w:hAnsi="Calibri"/>
          <w:sz w:val="22"/>
          <w:szCs w:val="22"/>
          <w:lang w:eastAsia="en-US"/>
        </w:rPr>
        <w:t xml:space="preserve"> </w:t>
      </w:r>
      <w:r w:rsidRPr="00AB238C">
        <w:rPr>
          <w:rFonts w:eastAsia="Calibri"/>
          <w:sz w:val="28"/>
          <w:szCs w:val="28"/>
          <w:lang w:eastAsia="en-US"/>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AB238C" w:rsidRPr="00AB238C" w:rsidRDefault="00AB238C" w:rsidP="00AB238C">
      <w:pPr>
        <w:ind w:firstLine="708"/>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72" w:name="_Toc17704960"/>
      <w:bookmarkStart w:id="73" w:name="_Toc529531847"/>
      <w:r w:rsidRPr="00AB238C">
        <w:rPr>
          <w:b/>
          <w:bCs/>
          <w:sz w:val="28"/>
          <w:szCs w:val="28"/>
          <w:lang w:eastAsia="en-US"/>
        </w:rPr>
        <w:t>29. Отчетность в сфере закупок</w:t>
      </w:r>
      <w:bookmarkEnd w:id="72"/>
      <w:bookmarkEnd w:id="73"/>
    </w:p>
    <w:p w:rsidR="00AB238C" w:rsidRPr="00AB238C" w:rsidRDefault="00AB238C" w:rsidP="00AB238C">
      <w:pPr>
        <w:ind w:firstLine="708"/>
        <w:rPr>
          <w:rFonts w:eastAsia="Calibri"/>
          <w:sz w:val="28"/>
          <w:szCs w:val="28"/>
          <w:lang w:eastAsia="en-US"/>
        </w:rPr>
      </w:pP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29.3. В случае если в отчетном месяце заказчик не осуществлял закупки, в ЕИС подлежит размещению отчет, содержащий нулевые значения.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AB238C" w:rsidRPr="00AB238C" w:rsidRDefault="00AB238C" w:rsidP="00AB238C">
      <w:pPr>
        <w:ind w:firstLine="708"/>
        <w:rPr>
          <w:rFonts w:eastAsia="Calibri"/>
          <w:b/>
          <w:sz w:val="28"/>
          <w:szCs w:val="22"/>
          <w:lang w:eastAsia="en-US"/>
        </w:rPr>
      </w:pPr>
    </w:p>
    <w:p w:rsidR="00AB238C" w:rsidRPr="00AB238C" w:rsidRDefault="00AB238C" w:rsidP="00AB238C">
      <w:pPr>
        <w:keepNext/>
        <w:spacing w:line="276" w:lineRule="auto"/>
        <w:jc w:val="center"/>
        <w:outlineLvl w:val="0"/>
        <w:rPr>
          <w:b/>
          <w:bCs/>
          <w:kern w:val="32"/>
          <w:sz w:val="28"/>
          <w:szCs w:val="28"/>
          <w:lang w:eastAsia="en-US"/>
        </w:rPr>
      </w:pPr>
      <w:bookmarkStart w:id="74" w:name="_Toc17704961"/>
      <w:bookmarkStart w:id="75" w:name="_Toc529531848"/>
      <w:r w:rsidRPr="00AB238C">
        <w:rPr>
          <w:b/>
          <w:bCs/>
          <w:kern w:val="32"/>
          <w:sz w:val="28"/>
          <w:szCs w:val="28"/>
          <w:lang w:val="en-US" w:eastAsia="en-US"/>
        </w:rPr>
        <w:t>II</w:t>
      </w:r>
      <w:r w:rsidRPr="00AB238C">
        <w:rPr>
          <w:b/>
          <w:bCs/>
          <w:kern w:val="32"/>
          <w:sz w:val="28"/>
          <w:szCs w:val="28"/>
          <w:lang w:eastAsia="en-US"/>
        </w:rPr>
        <w:t>. УСЛОВИЯ ПРИМЕНЕНИЯ И ПОРЯДОК ПРОВЕДЕНИЯ КОНКУРСА</w:t>
      </w:r>
      <w:bookmarkEnd w:id="74"/>
      <w:bookmarkEnd w:id="75"/>
    </w:p>
    <w:p w:rsidR="00AB238C" w:rsidRPr="00AB238C" w:rsidRDefault="00AB238C" w:rsidP="00AB238C">
      <w:pPr>
        <w:rPr>
          <w:rFonts w:eastAsia="Calibri"/>
          <w:b/>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76" w:name="_Toc17704962"/>
      <w:bookmarkStart w:id="77" w:name="_Toc529531849"/>
      <w:r w:rsidRPr="00AB238C">
        <w:rPr>
          <w:b/>
          <w:bCs/>
          <w:sz w:val="28"/>
          <w:szCs w:val="28"/>
          <w:lang w:eastAsia="en-US"/>
        </w:rPr>
        <w:t>30. Условия применения конкурса</w:t>
      </w:r>
      <w:bookmarkEnd w:id="76"/>
      <w:bookmarkEnd w:id="77"/>
    </w:p>
    <w:p w:rsidR="00AB238C" w:rsidRPr="00AB238C" w:rsidRDefault="00AB238C" w:rsidP="00AB238C">
      <w:pPr>
        <w:rPr>
          <w:rFonts w:eastAsia="Calibri"/>
          <w:sz w:val="28"/>
          <w:szCs w:val="28"/>
          <w:lang w:eastAsia="en-US"/>
        </w:rPr>
      </w:pPr>
    </w:p>
    <w:p w:rsidR="00AB238C" w:rsidRPr="00AB238C" w:rsidRDefault="00AB238C" w:rsidP="00AB238C">
      <w:pPr>
        <w:ind w:firstLine="708"/>
        <w:rPr>
          <w:sz w:val="28"/>
          <w:szCs w:val="28"/>
        </w:rPr>
      </w:pPr>
      <w:r w:rsidRPr="00AB238C">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AB238C">
        <w:rPr>
          <w:sz w:val="28"/>
          <w:szCs w:val="28"/>
          <w:lang w:val="en-US"/>
        </w:rPr>
        <w:t> </w:t>
      </w:r>
      <w:r w:rsidRPr="00AB238C">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30.2. Настоящим Положением предусмотрено осуществление закупок путем проведения следующих видов конкурсов: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AB238C">
        <w:rPr>
          <w:rFonts w:eastAsia="Calibri"/>
          <w:sz w:val="28"/>
          <w:szCs w:val="28"/>
          <w:lang w:val="en-US" w:eastAsia="en-US"/>
        </w:rPr>
        <w:t> </w:t>
      </w:r>
      <w:r w:rsidRPr="00AB238C">
        <w:rPr>
          <w:rFonts w:eastAsia="Calibri"/>
          <w:sz w:val="28"/>
          <w:szCs w:val="28"/>
          <w:lang w:eastAsia="en-US"/>
        </w:rPr>
        <w:t>участникам закупки предъявляются единые требования;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В настоящем разделе под конкурсом понимаются конкурс в электронной форме и</w:t>
      </w:r>
      <w:r w:rsidRPr="00AB238C">
        <w:rPr>
          <w:rFonts w:eastAsia="Calibri"/>
          <w:sz w:val="28"/>
          <w:szCs w:val="28"/>
          <w:lang w:val="en-US" w:eastAsia="en-US"/>
        </w:rPr>
        <w:t> </w:t>
      </w:r>
      <w:r w:rsidRPr="00AB238C">
        <w:rPr>
          <w:rFonts w:eastAsia="Calibri"/>
          <w:sz w:val="28"/>
          <w:szCs w:val="28"/>
          <w:lang w:eastAsia="en-US"/>
        </w:rPr>
        <w:t>открытый конкурс.</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30.3. Заказчик вправе осуществить закупку путем проведения конкурса в</w:t>
      </w:r>
      <w:r w:rsidRPr="00AB238C">
        <w:rPr>
          <w:rFonts w:eastAsia="Calibri"/>
          <w:sz w:val="28"/>
          <w:szCs w:val="28"/>
          <w:lang w:val="en-US" w:eastAsia="en-US"/>
        </w:rPr>
        <w:t> </w:t>
      </w:r>
      <w:r w:rsidRPr="00AB238C">
        <w:rPr>
          <w:rFonts w:eastAsia="Calibri"/>
          <w:sz w:val="28"/>
          <w:szCs w:val="28"/>
          <w:lang w:eastAsia="en-US"/>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30.4. Заказчик вправе осуществить закупку путем проведения открытого конкурса при одновременном выполнении следующих условий: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невозможность проведения конкурса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начальная (максимальная) цена договора не превышает пять миллионов рублей;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соблюдение требования, указанного в пункте 7.7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2"/>
          <w:lang w:eastAsia="en-US"/>
        </w:rPr>
        <w:t>5) отсутствие предмета закупки в перечне товаров, работ и услуг, указанном в пункте 7.6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30.5. Ограничение по начальной (максимальной) цене договора для</w:t>
      </w:r>
      <w:r w:rsidRPr="00AB238C">
        <w:rPr>
          <w:rFonts w:eastAsia="Calibri"/>
          <w:sz w:val="28"/>
          <w:szCs w:val="28"/>
          <w:lang w:val="en-US" w:eastAsia="en-US"/>
        </w:rPr>
        <w:t> </w:t>
      </w:r>
      <w:r w:rsidRPr="00AB238C">
        <w:rPr>
          <w:rFonts w:eastAsia="Calibri"/>
          <w:sz w:val="28"/>
          <w:szCs w:val="28"/>
          <w:lang w:eastAsia="en-US"/>
        </w:rPr>
        <w:t xml:space="preserve">электронного конкурса не установлено.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30.6.</w:t>
      </w:r>
      <w:r w:rsidRPr="00AB238C">
        <w:rPr>
          <w:rFonts w:eastAsia="Calibri"/>
          <w:sz w:val="28"/>
          <w:szCs w:val="28"/>
          <w:lang w:eastAsia="en-US"/>
        </w:rPr>
        <w:tab/>
        <w:t xml:space="preserve">Конкурс в электронной форме включают следующие этапы: рассмотрение заявок, оценка заявок.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Pr="00AB238C">
        <w:rPr>
          <w:rFonts w:eastAsia="Calibri"/>
          <w:sz w:val="28"/>
          <w:szCs w:val="22"/>
          <w:lang w:eastAsia="en-US"/>
        </w:rPr>
        <w:t>а в случаях, предусмотренных пунктами 35.7, 36.8, 37.6 Положения, итоговым является протокол признания закупки несостоявшейся.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AB238C" w:rsidRPr="00AB238C" w:rsidRDefault="00AB238C" w:rsidP="00AB238C">
      <w:pPr>
        <w:ind w:firstLine="709"/>
        <w:rPr>
          <w:rFonts w:eastAsia="Calibri"/>
          <w:sz w:val="28"/>
          <w:szCs w:val="22"/>
          <w:lang w:eastAsia="en-US"/>
        </w:rPr>
      </w:pPr>
      <w:r w:rsidRPr="00AB238C">
        <w:rPr>
          <w:rFonts w:eastAsia="Calibri"/>
          <w:sz w:val="28"/>
          <w:szCs w:val="28"/>
          <w:lang w:eastAsia="en-US"/>
        </w:rPr>
        <w:t xml:space="preserve">30.8. </w:t>
      </w:r>
      <w:r w:rsidRPr="00AB238C">
        <w:rPr>
          <w:rFonts w:eastAsia="Calibri"/>
          <w:sz w:val="28"/>
          <w:szCs w:val="22"/>
          <w:lang w:eastAsia="en-US"/>
        </w:rPr>
        <w:t>По усмотрению заказчика рассмотрение заявок и оценка заявок на</w:t>
      </w:r>
      <w:r w:rsidRPr="00AB238C">
        <w:rPr>
          <w:rFonts w:eastAsia="Calibri"/>
          <w:sz w:val="28"/>
          <w:szCs w:val="22"/>
          <w:lang w:val="en-US" w:eastAsia="en-US"/>
        </w:rPr>
        <w:t> </w:t>
      </w:r>
      <w:r w:rsidRPr="00AB238C">
        <w:rPr>
          <w:rFonts w:eastAsia="Calibri"/>
          <w:sz w:val="28"/>
          <w:szCs w:val="22"/>
          <w:lang w:eastAsia="en-US"/>
        </w:rPr>
        <w:t xml:space="preserve">участие в конкурсе могут быть объединены в один этап, за исключением случая, предусмотренного главой 16 настоящего Положения. </w:t>
      </w:r>
    </w:p>
    <w:p w:rsidR="00AB238C" w:rsidRPr="00AB238C" w:rsidRDefault="00AB238C" w:rsidP="00AB238C">
      <w:pPr>
        <w:ind w:firstLine="709"/>
        <w:rPr>
          <w:rFonts w:eastAsia="Calibri"/>
          <w:sz w:val="28"/>
          <w:szCs w:val="22"/>
          <w:lang w:eastAsia="en-US"/>
        </w:rPr>
      </w:pPr>
      <w:r w:rsidRPr="00AB238C">
        <w:rPr>
          <w:rFonts w:eastAsia="Calibri"/>
          <w:sz w:val="28"/>
          <w:szCs w:val="22"/>
          <w:lang w:eastAsia="en-US"/>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AB238C" w:rsidRPr="00AB238C" w:rsidRDefault="00AB238C" w:rsidP="00AB238C">
      <w:pPr>
        <w:ind w:firstLine="708"/>
        <w:rPr>
          <w:rFonts w:eastAsia="Calibri"/>
          <w:sz w:val="28"/>
          <w:szCs w:val="28"/>
          <w:lang w:eastAsia="en-US"/>
        </w:rPr>
      </w:pPr>
      <w:r w:rsidRPr="00AB238C">
        <w:rPr>
          <w:rFonts w:eastAsia="Calibri"/>
          <w:sz w:val="28"/>
          <w:szCs w:val="22"/>
          <w:lang w:eastAsia="en-US"/>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r w:rsidRPr="00AB238C">
        <w:rPr>
          <w:rFonts w:eastAsia="Calibri"/>
          <w:sz w:val="28"/>
          <w:szCs w:val="28"/>
          <w:lang w:eastAsia="en-US"/>
        </w:rPr>
        <w:t xml:space="preserve">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30.9. Заказчик вправе принять решение об отмене указанных в настоящей главе видов конкурса в соответствии с главой 25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78" w:name="_Toc17704963"/>
      <w:bookmarkStart w:id="79" w:name="_Toc529531850"/>
      <w:r w:rsidRPr="00AB238C">
        <w:rPr>
          <w:b/>
          <w:bCs/>
          <w:sz w:val="28"/>
          <w:szCs w:val="28"/>
          <w:lang w:eastAsia="en-US"/>
        </w:rPr>
        <w:t>31. Извещение о проведении конкурса, конкурсная документация</w:t>
      </w:r>
      <w:bookmarkEnd w:id="78"/>
      <w:bookmarkEnd w:id="79"/>
    </w:p>
    <w:p w:rsidR="00AB238C" w:rsidRPr="00AB238C" w:rsidRDefault="00AB238C" w:rsidP="00AB238C">
      <w:pPr>
        <w:ind w:left="600"/>
        <w:contextualSpacing/>
        <w:rPr>
          <w:rFonts w:eastAsia="Calibri"/>
          <w:b/>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31.1. Заказчик размещает в ЕИС извещение о проведении конкурса и</w:t>
      </w:r>
      <w:r w:rsidRPr="00AB238C">
        <w:rPr>
          <w:rFonts w:eastAsia="Calibri"/>
          <w:sz w:val="28"/>
          <w:szCs w:val="28"/>
          <w:lang w:val="en-US" w:eastAsia="en-US"/>
        </w:rPr>
        <w:t> </w:t>
      </w:r>
      <w:r w:rsidRPr="00AB238C">
        <w:rPr>
          <w:rFonts w:eastAsia="Calibri"/>
          <w:sz w:val="28"/>
          <w:szCs w:val="28"/>
          <w:lang w:eastAsia="en-US"/>
        </w:rPr>
        <w:t>конкурсную документацию не менее чем за пятнадцать дней до даты окончания срока подачи заявок на участие конкурсе.</w:t>
      </w:r>
    </w:p>
    <w:p w:rsidR="00AB238C" w:rsidRPr="00AB238C" w:rsidRDefault="00AB238C" w:rsidP="00AB238C">
      <w:pPr>
        <w:ind w:firstLine="708"/>
        <w:rPr>
          <w:sz w:val="28"/>
          <w:szCs w:val="28"/>
        </w:rPr>
      </w:pPr>
      <w:r w:rsidRPr="00AB238C">
        <w:rPr>
          <w:rFonts w:eastAsia="Calibri"/>
          <w:sz w:val="28"/>
          <w:szCs w:val="28"/>
          <w:lang w:eastAsia="en-US"/>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AB238C">
        <w:rPr>
          <w:sz w:val="28"/>
          <w:szCs w:val="28"/>
        </w:rPr>
        <w:t>.</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31.3. Извещение о проведении конкурса и конкурсная документация, вносимые в них изменения должны быть разработаны и размещены в</w:t>
      </w:r>
      <w:r w:rsidRPr="00AB238C">
        <w:rPr>
          <w:rFonts w:eastAsia="Calibri"/>
          <w:sz w:val="28"/>
          <w:szCs w:val="28"/>
          <w:lang w:val="en-US" w:eastAsia="en-US"/>
        </w:rPr>
        <w:t> </w:t>
      </w:r>
      <w:r w:rsidRPr="00AB238C">
        <w:rPr>
          <w:rFonts w:eastAsia="Calibri"/>
          <w:sz w:val="28"/>
          <w:szCs w:val="28"/>
          <w:lang w:eastAsia="en-US"/>
        </w:rPr>
        <w:t>соответствии с требованиями настоящей главы и главы 8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31.5. В конкурсную документацию включаются информация и</w:t>
      </w:r>
      <w:r w:rsidRPr="00AB238C">
        <w:rPr>
          <w:rFonts w:eastAsia="Calibri"/>
          <w:sz w:val="28"/>
          <w:szCs w:val="28"/>
          <w:lang w:val="en-US" w:eastAsia="en-US"/>
        </w:rPr>
        <w:t> </w:t>
      </w:r>
      <w:r w:rsidRPr="00AB238C">
        <w:rPr>
          <w:rFonts w:eastAsia="Calibri"/>
          <w:sz w:val="28"/>
          <w:szCs w:val="28"/>
          <w:lang w:eastAsia="en-US"/>
        </w:rPr>
        <w:t>документы, указанные в пунктах 8.4 и 8.5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AB238C" w:rsidRPr="00AB238C" w:rsidRDefault="00AB238C" w:rsidP="00AB238C">
      <w:pPr>
        <w:ind w:firstLine="480"/>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80" w:name="_Toc17704964"/>
      <w:bookmarkStart w:id="81" w:name="_Toc529531851"/>
      <w:r w:rsidRPr="00AB238C">
        <w:rPr>
          <w:b/>
          <w:bCs/>
          <w:sz w:val="28"/>
          <w:szCs w:val="28"/>
          <w:lang w:eastAsia="en-US"/>
        </w:rPr>
        <w:t>32. Порядок предоставления конкурсной документации</w:t>
      </w:r>
      <w:bookmarkEnd w:id="80"/>
      <w:bookmarkEnd w:id="81"/>
    </w:p>
    <w:p w:rsidR="00AB238C" w:rsidRPr="00AB238C" w:rsidRDefault="00AB238C" w:rsidP="00AB238C">
      <w:pPr>
        <w:rPr>
          <w:rFonts w:eastAsia="Calibri"/>
          <w:b/>
          <w:sz w:val="28"/>
          <w:szCs w:val="28"/>
          <w:lang w:eastAsia="en-US"/>
        </w:rPr>
      </w:pP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32.1.</w:t>
      </w:r>
      <w:r w:rsidRPr="00AB238C">
        <w:rPr>
          <w:rFonts w:eastAsia="Calibri"/>
          <w:sz w:val="28"/>
          <w:szCs w:val="28"/>
          <w:lang w:val="en-US" w:eastAsia="en-US"/>
        </w:rPr>
        <w:t> </w:t>
      </w:r>
      <w:r w:rsidRPr="00AB238C">
        <w:rPr>
          <w:rFonts w:eastAsia="Calibri"/>
          <w:sz w:val="28"/>
          <w:szCs w:val="28"/>
          <w:lang w:eastAsia="en-US"/>
        </w:rPr>
        <w:t xml:space="preserve">После даты размещения извещения о проведении открытого конкурса и </w:t>
      </w:r>
      <w:r w:rsidRPr="00AB238C">
        <w:rPr>
          <w:sz w:val="28"/>
          <w:szCs w:val="28"/>
        </w:rPr>
        <w:t>конкурсной документации</w:t>
      </w:r>
      <w:r w:rsidRPr="00AB238C">
        <w:rPr>
          <w:rFonts w:eastAsia="Calibri"/>
          <w:sz w:val="28"/>
          <w:szCs w:val="28"/>
          <w:lang w:eastAsia="en-US"/>
        </w:rPr>
        <w:t xml:space="preserve"> заказчик на основании поданного в</w:t>
      </w:r>
      <w:r w:rsidRPr="00AB238C">
        <w:rPr>
          <w:rFonts w:eastAsia="Calibri"/>
          <w:sz w:val="28"/>
          <w:szCs w:val="28"/>
          <w:lang w:val="en-US" w:eastAsia="en-US"/>
        </w:rPr>
        <w:t> </w:t>
      </w:r>
      <w:r w:rsidRPr="00AB238C">
        <w:rPr>
          <w:rFonts w:eastAsia="Calibr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B238C">
        <w:rPr>
          <w:rFonts w:eastAsia="Calibri"/>
          <w:sz w:val="28"/>
          <w:szCs w:val="28"/>
          <w:lang w:val="en-US" w:eastAsia="en-US"/>
        </w:rPr>
        <w:t> </w:t>
      </w:r>
      <w:r w:rsidRPr="00AB238C">
        <w:rPr>
          <w:rFonts w:eastAsia="Calibri"/>
          <w:sz w:val="28"/>
          <w:szCs w:val="28"/>
          <w:lang w:eastAsia="en-US"/>
        </w:rPr>
        <w:t xml:space="preserve">извещении о проведении открытого конкурса.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B238C">
        <w:rPr>
          <w:rFonts w:eastAsia="Calibri"/>
          <w:sz w:val="28"/>
          <w:szCs w:val="28"/>
          <w:lang w:val="en-US" w:eastAsia="en-US"/>
        </w:rPr>
        <w:t> </w:t>
      </w:r>
      <w:r w:rsidRPr="00AB238C">
        <w:rPr>
          <w:rFonts w:eastAsia="Calibr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B238C">
        <w:rPr>
          <w:rFonts w:eastAsia="Calibri"/>
          <w:sz w:val="28"/>
          <w:szCs w:val="28"/>
          <w:lang w:val="en-US" w:eastAsia="en-US"/>
        </w:rPr>
        <w:t> </w:t>
      </w:r>
      <w:r w:rsidRPr="00AB238C">
        <w:rPr>
          <w:rFonts w:eastAsia="Calibri"/>
          <w:sz w:val="28"/>
          <w:szCs w:val="28"/>
          <w:lang w:eastAsia="en-US"/>
        </w:rPr>
        <w:t>форме электронного документа осуществляется без взимания платы, за</w:t>
      </w:r>
      <w:r w:rsidRPr="00AB238C">
        <w:rPr>
          <w:rFonts w:eastAsia="Calibri"/>
          <w:sz w:val="28"/>
          <w:szCs w:val="28"/>
          <w:lang w:val="en-US" w:eastAsia="en-US"/>
        </w:rPr>
        <w:t> </w:t>
      </w:r>
      <w:r w:rsidRPr="00AB238C">
        <w:rPr>
          <w:rFonts w:eastAsia="Calibri"/>
          <w:sz w:val="28"/>
          <w:szCs w:val="28"/>
          <w:lang w:eastAsia="en-US"/>
        </w:rPr>
        <w:t>исключением платы, которая может взиматься за предоставление конкурсной документации на электронном носителе.</w:t>
      </w:r>
    </w:p>
    <w:p w:rsidR="00AB238C" w:rsidRPr="00AB238C" w:rsidRDefault="00AB238C" w:rsidP="00AB238C">
      <w:pPr>
        <w:ind w:firstLine="708"/>
        <w:rPr>
          <w:sz w:val="28"/>
          <w:szCs w:val="28"/>
        </w:rPr>
      </w:pPr>
      <w:r w:rsidRPr="00AB238C">
        <w:rPr>
          <w:sz w:val="28"/>
          <w:szCs w:val="28"/>
        </w:rPr>
        <w:t>32.2.</w:t>
      </w:r>
      <w:r w:rsidRPr="00AB238C">
        <w:rPr>
          <w:sz w:val="28"/>
          <w:szCs w:val="28"/>
          <w:lang w:val="en-US"/>
        </w:rPr>
        <w:t> </w:t>
      </w:r>
      <w:r w:rsidRPr="00AB238C">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82" w:name="P07A0"/>
      <w:bookmarkEnd w:id="82"/>
      <w:r w:rsidRPr="00AB238C">
        <w:rPr>
          <w:sz w:val="28"/>
          <w:szCs w:val="28"/>
        </w:rPr>
        <w:t>.</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B238C">
        <w:rPr>
          <w:rFonts w:eastAsia="Calibri"/>
          <w:sz w:val="28"/>
          <w:szCs w:val="28"/>
          <w:lang w:val="en-US" w:eastAsia="en-US"/>
        </w:rPr>
        <w:t> </w:t>
      </w:r>
      <w:r w:rsidRPr="00AB238C">
        <w:rPr>
          <w:rFonts w:eastAsia="Calibri"/>
          <w:sz w:val="28"/>
          <w:szCs w:val="28"/>
          <w:lang w:eastAsia="en-US"/>
        </w:rPr>
        <w:t>том</w:t>
      </w:r>
      <w:r w:rsidRPr="00AB238C">
        <w:rPr>
          <w:rFonts w:eastAsia="Calibri"/>
          <w:sz w:val="28"/>
          <w:szCs w:val="28"/>
          <w:lang w:val="en-US" w:eastAsia="en-US"/>
        </w:rPr>
        <w:t> </w:t>
      </w:r>
      <w:r w:rsidRPr="00AB238C">
        <w:rPr>
          <w:rFonts w:eastAsia="Calibri"/>
          <w:sz w:val="28"/>
          <w:szCs w:val="28"/>
          <w:lang w:eastAsia="en-US"/>
        </w:rPr>
        <w:t>числе по запросам заинтересованных лиц) до размещения извещения о</w:t>
      </w:r>
      <w:r w:rsidRPr="00AB238C">
        <w:rPr>
          <w:rFonts w:eastAsia="Calibri"/>
          <w:sz w:val="28"/>
          <w:szCs w:val="28"/>
          <w:lang w:val="en-US" w:eastAsia="en-US"/>
        </w:rPr>
        <w:t> </w:t>
      </w:r>
      <w:r w:rsidRPr="00AB238C">
        <w:rPr>
          <w:rFonts w:eastAsia="Calibri"/>
          <w:sz w:val="28"/>
          <w:szCs w:val="28"/>
          <w:lang w:eastAsia="en-US"/>
        </w:rPr>
        <w:t>проведении открытого конкурса не допускается.</w:t>
      </w:r>
      <w:bookmarkStart w:id="83" w:name="P079C"/>
      <w:bookmarkEnd w:id="83"/>
    </w:p>
    <w:p w:rsidR="00AB238C" w:rsidRPr="00AB238C" w:rsidRDefault="00AB238C" w:rsidP="00AB238C">
      <w:pPr>
        <w:ind w:firstLine="708"/>
        <w:rPr>
          <w:b/>
          <w:strike/>
          <w:sz w:val="28"/>
          <w:szCs w:val="24"/>
        </w:rPr>
      </w:pPr>
    </w:p>
    <w:p w:rsidR="00AB238C" w:rsidRPr="00AB238C" w:rsidRDefault="00AB238C" w:rsidP="00AB238C">
      <w:pPr>
        <w:ind w:firstLine="708"/>
        <w:jc w:val="center"/>
        <w:outlineLvl w:val="1"/>
        <w:rPr>
          <w:b/>
          <w:sz w:val="28"/>
          <w:szCs w:val="28"/>
        </w:rPr>
      </w:pPr>
      <w:bookmarkStart w:id="84" w:name="_Toc17704965"/>
      <w:bookmarkStart w:id="85" w:name="_Toc529531852"/>
      <w:r w:rsidRPr="00AB238C">
        <w:rPr>
          <w:b/>
          <w:bCs/>
          <w:iCs/>
          <w:sz w:val="28"/>
          <w:szCs w:val="28"/>
        </w:rPr>
        <w:t>33. Критерии оценки заявок на участие в конкурсе</w:t>
      </w:r>
      <w:bookmarkEnd w:id="84"/>
      <w:bookmarkEnd w:id="85"/>
    </w:p>
    <w:p w:rsidR="00AB238C" w:rsidRPr="00AB238C" w:rsidRDefault="00AB238C" w:rsidP="00AB238C">
      <w:pPr>
        <w:widowControl w:val="0"/>
        <w:autoSpaceDE w:val="0"/>
        <w:autoSpaceDN w:val="0"/>
        <w:adjustRightInd w:val="0"/>
        <w:ind w:firstLine="708"/>
        <w:contextualSpacing/>
        <w:rPr>
          <w:sz w:val="28"/>
          <w:szCs w:val="28"/>
        </w:rPr>
      </w:pP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33.1. Для оценки заявок, поданных участниками закупки на участие в</w:t>
      </w:r>
      <w:r w:rsidRPr="00AB238C">
        <w:rPr>
          <w:sz w:val="28"/>
          <w:szCs w:val="28"/>
          <w:lang w:val="en-US"/>
        </w:rPr>
        <w:t> </w:t>
      </w:r>
      <w:r w:rsidRPr="00AB238C">
        <w:rPr>
          <w:sz w:val="28"/>
          <w:szCs w:val="28"/>
        </w:rPr>
        <w:t>конкурсе, заказчик устанавливает в конкурсной документации критерии оценки заявок и порядок оценки заявок.</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33.2. Критериями оценки заявок могут быть:</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 xml:space="preserve">1) цена договора, </w:t>
      </w:r>
      <w:r w:rsidRPr="00AB238C">
        <w:rPr>
          <w:rFonts w:eastAsia="Calibri"/>
          <w:sz w:val="28"/>
          <w:szCs w:val="22"/>
          <w:lang w:eastAsia="en-US"/>
        </w:rPr>
        <w:t>в случае осуществления закупки в соответствии с главой 17 настоящего Положения – цена единицы (сумма цен единиц) товара, работы, услуги);</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2) качественные, функциональные и экологические характеристики предмета закупки;</w:t>
      </w:r>
    </w:p>
    <w:p w:rsidR="00AB238C" w:rsidRPr="00AB238C" w:rsidRDefault="00AB238C" w:rsidP="00AB238C">
      <w:pPr>
        <w:widowControl w:val="0"/>
        <w:autoSpaceDE w:val="0"/>
        <w:autoSpaceDN w:val="0"/>
        <w:adjustRightInd w:val="0"/>
        <w:ind w:firstLine="708"/>
        <w:contextualSpacing/>
        <w:rPr>
          <w:rFonts w:eastAsia="Calibri"/>
          <w:strike/>
          <w:sz w:val="28"/>
          <w:szCs w:val="22"/>
          <w:lang w:eastAsia="en-US"/>
        </w:rPr>
      </w:pPr>
      <w:r w:rsidRPr="00AB238C">
        <w:rPr>
          <w:sz w:val="28"/>
          <w:szCs w:val="28"/>
        </w:rPr>
        <w:t>3) расходы на эксплуатацию и ремонт товаров, использование результатов работ;</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 xml:space="preserve">4) квалификация участников закупки, в том числе наличие у них </w:t>
      </w:r>
      <w:r w:rsidRPr="00AB238C">
        <w:rPr>
          <w:rFonts w:eastAsia="Calibri"/>
          <w:sz w:val="28"/>
          <w:szCs w:val="22"/>
          <w:lang w:eastAsia="en-US"/>
        </w:rPr>
        <w:t>деловой репутации</w:t>
      </w:r>
      <w:r w:rsidRPr="00AB238C">
        <w:rPr>
          <w:sz w:val="28"/>
          <w:szCs w:val="28"/>
        </w:rPr>
        <w:t>, специалистов и иных работников определенного уровня квалификации;</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5) аналогичный опыт поставки товаров, выполнения работ, оказания услуг с</w:t>
      </w:r>
      <w:r w:rsidRPr="00AB238C">
        <w:rPr>
          <w:rFonts w:eastAsia="Calibri"/>
          <w:sz w:val="28"/>
          <w:szCs w:val="28"/>
          <w:lang w:eastAsia="en-US"/>
        </w:rPr>
        <w:t xml:space="preserve"> </w:t>
      </w:r>
      <w:r w:rsidRPr="00AB238C">
        <w:rPr>
          <w:sz w:val="28"/>
          <w:szCs w:val="28"/>
        </w:rPr>
        <w:t>пояснением заказчиком случаев признания такого опыта аналогичным;</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7) срок поставки товара, выполнения работы, оказания услуги;</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8) срок гарантийного обслуживания на товары, результаты работ.</w:t>
      </w:r>
    </w:p>
    <w:p w:rsidR="00AB238C" w:rsidRPr="00AB238C" w:rsidRDefault="00AB238C" w:rsidP="00AB238C">
      <w:pPr>
        <w:widowControl w:val="0"/>
        <w:autoSpaceDE w:val="0"/>
        <w:autoSpaceDN w:val="0"/>
        <w:adjustRightInd w:val="0"/>
        <w:ind w:firstLine="709"/>
        <w:rPr>
          <w:sz w:val="28"/>
          <w:szCs w:val="28"/>
        </w:rPr>
      </w:pPr>
      <w:r w:rsidRPr="00AB238C">
        <w:rPr>
          <w:sz w:val="28"/>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AB238C" w:rsidRPr="00AB238C" w:rsidRDefault="00AB238C" w:rsidP="00AB238C">
      <w:pPr>
        <w:widowControl w:val="0"/>
        <w:autoSpaceDE w:val="0"/>
        <w:autoSpaceDN w:val="0"/>
        <w:adjustRightInd w:val="0"/>
        <w:ind w:firstLine="709"/>
        <w:rPr>
          <w:sz w:val="28"/>
          <w:szCs w:val="28"/>
        </w:rPr>
      </w:pPr>
      <w:r w:rsidRPr="00AB238C">
        <w:rPr>
          <w:sz w:val="28"/>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AB238C" w:rsidRPr="00AB238C" w:rsidRDefault="00AB238C" w:rsidP="00AB238C">
      <w:pPr>
        <w:ind w:firstLine="709"/>
        <w:rPr>
          <w:rFonts w:eastAsia="Calibri"/>
          <w:sz w:val="28"/>
          <w:szCs w:val="28"/>
          <w:lang w:eastAsia="en-US"/>
        </w:rPr>
      </w:pPr>
      <w:r w:rsidRPr="00AB238C">
        <w:rPr>
          <w:sz w:val="28"/>
          <w:szCs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B238C">
        <w:rPr>
          <w:sz w:val="28"/>
          <w:szCs w:val="28"/>
          <w:lang w:val="en-US"/>
        </w:rPr>
        <w:t> </w:t>
      </w:r>
      <w:r w:rsidRPr="00AB238C">
        <w:rPr>
          <w:sz w:val="28"/>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AB238C">
        <w:rPr>
          <w:sz w:val="28"/>
          <w:szCs w:val="28"/>
          <w:lang w:val="en-US"/>
        </w:rPr>
        <w:t> </w:t>
      </w:r>
      <w:r w:rsidRPr="00AB238C">
        <w:rPr>
          <w:sz w:val="28"/>
          <w:szCs w:val="28"/>
        </w:rPr>
        <w:t>названному критерию</w:t>
      </w:r>
      <w:r w:rsidRPr="00AB238C">
        <w:rPr>
          <w:rFonts w:eastAsia="Calibri"/>
          <w:sz w:val="28"/>
          <w:szCs w:val="28"/>
          <w:lang w:eastAsia="en-US"/>
        </w:rPr>
        <w:t>.</w:t>
      </w:r>
    </w:p>
    <w:p w:rsidR="00AB238C" w:rsidRPr="00AB238C" w:rsidRDefault="00AB238C" w:rsidP="00AB238C">
      <w:pPr>
        <w:ind w:firstLine="709"/>
        <w:contextualSpacing/>
        <w:rPr>
          <w:rFonts w:eastAsia="Calibri"/>
          <w:sz w:val="28"/>
          <w:szCs w:val="28"/>
          <w:lang w:eastAsia="en-US"/>
        </w:rPr>
      </w:pPr>
    </w:p>
    <w:p w:rsidR="00AB238C" w:rsidRPr="00AB238C" w:rsidRDefault="00AB238C" w:rsidP="00AB238C">
      <w:pPr>
        <w:contextualSpacing/>
        <w:jc w:val="center"/>
        <w:outlineLvl w:val="1"/>
        <w:rPr>
          <w:rFonts w:eastAsia="Calibri"/>
          <w:b/>
          <w:sz w:val="28"/>
          <w:szCs w:val="28"/>
          <w:lang w:eastAsia="en-US"/>
        </w:rPr>
      </w:pPr>
      <w:bookmarkStart w:id="86" w:name="_Toc17704966"/>
      <w:bookmarkStart w:id="87" w:name="_Toc529531853"/>
      <w:r w:rsidRPr="00AB238C">
        <w:rPr>
          <w:rFonts w:eastAsia="Calibri"/>
          <w:b/>
          <w:sz w:val="28"/>
          <w:szCs w:val="28"/>
          <w:lang w:eastAsia="en-US"/>
        </w:rPr>
        <w:t>34. Содержание и порядок подачи заявок на участие в конкурсе</w:t>
      </w:r>
      <w:bookmarkEnd w:id="86"/>
      <w:bookmarkEnd w:id="87"/>
    </w:p>
    <w:p w:rsidR="00AB238C" w:rsidRPr="00AB238C" w:rsidRDefault="00AB238C" w:rsidP="00AB238C">
      <w:pPr>
        <w:ind w:left="600"/>
        <w:contextualSpacing/>
        <w:rPr>
          <w:rFonts w:eastAsia="Calibri"/>
          <w:b/>
          <w:sz w:val="28"/>
          <w:szCs w:val="28"/>
          <w:lang w:eastAsia="en-US"/>
        </w:rPr>
      </w:pPr>
    </w:p>
    <w:p w:rsidR="00AB238C" w:rsidRPr="00AB238C" w:rsidRDefault="00AB238C" w:rsidP="00AB238C">
      <w:pPr>
        <w:ind w:firstLine="708"/>
        <w:rPr>
          <w:sz w:val="28"/>
          <w:szCs w:val="28"/>
        </w:rPr>
      </w:pPr>
      <w:bookmarkStart w:id="88" w:name="P07B3"/>
      <w:bookmarkEnd w:id="88"/>
      <w:r w:rsidRPr="00AB238C">
        <w:rPr>
          <w:sz w:val="28"/>
          <w:szCs w:val="28"/>
        </w:rPr>
        <w:t>34.1. Заявки на участие в конкурсе представляются в соответствии с</w:t>
      </w:r>
      <w:r w:rsidRPr="00AB238C">
        <w:rPr>
          <w:sz w:val="28"/>
          <w:szCs w:val="28"/>
          <w:lang w:val="en-US"/>
        </w:rPr>
        <w:t> </w:t>
      </w:r>
      <w:r w:rsidRPr="00AB238C">
        <w:rPr>
          <w:sz w:val="28"/>
          <w:szCs w:val="28"/>
        </w:rPr>
        <w:t>требованиями и в порядке, установленными Законом № 223-ФЗ, конкурсной документацией и настоящим Положением.</w:t>
      </w:r>
      <w:bookmarkStart w:id="89" w:name="P07B5"/>
      <w:bookmarkEnd w:id="89"/>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34.2. Заявки на участие в открытом конкурсе подаются до окончания срока подачи заявок, указанного в извещении о таком открытом конкурсе, в</w:t>
      </w:r>
      <w:r w:rsidRPr="00AB238C">
        <w:rPr>
          <w:rFonts w:eastAsia="Calibri"/>
          <w:sz w:val="28"/>
          <w:szCs w:val="28"/>
          <w:lang w:val="en-US" w:eastAsia="en-US"/>
        </w:rPr>
        <w:t> </w:t>
      </w:r>
      <w:r w:rsidRPr="00AB238C">
        <w:rPr>
          <w:rFonts w:eastAsia="Calibri"/>
          <w:sz w:val="28"/>
          <w:szCs w:val="28"/>
          <w:lang w:eastAsia="en-US"/>
        </w:rPr>
        <w:t>письменной форме в запечатанном конверте в место, указанное в извещении о</w:t>
      </w:r>
      <w:r w:rsidRPr="00AB238C">
        <w:rPr>
          <w:rFonts w:eastAsia="Calibri"/>
          <w:sz w:val="28"/>
          <w:szCs w:val="28"/>
          <w:lang w:val="en-US" w:eastAsia="en-US"/>
        </w:rPr>
        <w:t> </w:t>
      </w:r>
      <w:r w:rsidRPr="00AB238C">
        <w:rPr>
          <w:rFonts w:eastAsia="Calibri"/>
          <w:sz w:val="28"/>
          <w:szCs w:val="28"/>
          <w:lang w:eastAsia="en-US"/>
        </w:rPr>
        <w:t xml:space="preserve">проведении открытого конкурса.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34.3. Участник конкурса вправе подать только одну заявку на участие в</w:t>
      </w:r>
      <w:r w:rsidRPr="00AB238C">
        <w:rPr>
          <w:rFonts w:eastAsia="Calibri"/>
          <w:sz w:val="28"/>
          <w:szCs w:val="28"/>
          <w:lang w:val="en-US" w:eastAsia="en-US"/>
        </w:rPr>
        <w:t> </w:t>
      </w:r>
      <w:r w:rsidRPr="00AB238C">
        <w:rPr>
          <w:rFonts w:eastAsia="Calibri"/>
          <w:sz w:val="28"/>
          <w:szCs w:val="28"/>
          <w:lang w:eastAsia="en-US"/>
        </w:rPr>
        <w:t xml:space="preserve">конкурсе в отношении каждого предмета закупки (лота).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34.4. В случае установления факта подачи одним участником открытого конкурса двух и более заявок на участие в таком открытом конкурсе в</w:t>
      </w:r>
      <w:r w:rsidRPr="00AB238C">
        <w:rPr>
          <w:rFonts w:eastAsia="Calibri"/>
          <w:sz w:val="28"/>
          <w:szCs w:val="28"/>
          <w:lang w:val="en-US" w:eastAsia="en-US"/>
        </w:rPr>
        <w:t> </w:t>
      </w:r>
      <w:r w:rsidRPr="00AB238C">
        <w:rPr>
          <w:rFonts w:eastAsia="Calibri"/>
          <w:sz w:val="28"/>
          <w:szCs w:val="28"/>
          <w:lang w:eastAsia="en-US"/>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AB238C">
        <w:rPr>
          <w:rFonts w:eastAsia="Calibri"/>
          <w:sz w:val="28"/>
          <w:szCs w:val="28"/>
          <w:lang w:val="en-US" w:eastAsia="en-US"/>
        </w:rPr>
        <w:t> </w:t>
      </w:r>
      <w:r w:rsidRPr="00AB238C">
        <w:rPr>
          <w:rFonts w:eastAsia="Calibri"/>
          <w:sz w:val="28"/>
          <w:szCs w:val="28"/>
          <w:lang w:eastAsia="en-US"/>
        </w:rPr>
        <w:t>возвращаются участнику.</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34.5. Участник конкурса вправе изменить или отозвать свою заявку до</w:t>
      </w:r>
      <w:r w:rsidRPr="00AB238C">
        <w:rPr>
          <w:rFonts w:eastAsia="Calibri"/>
          <w:sz w:val="28"/>
          <w:szCs w:val="28"/>
          <w:lang w:val="en-US" w:eastAsia="en-US"/>
        </w:rPr>
        <w:t> </w:t>
      </w:r>
      <w:r w:rsidRPr="00AB238C">
        <w:rPr>
          <w:rFonts w:eastAsia="Calibri"/>
          <w:sz w:val="28"/>
          <w:szCs w:val="28"/>
          <w:lang w:eastAsia="en-US"/>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AB238C">
        <w:rPr>
          <w:rFonts w:eastAsia="Calibri"/>
          <w:sz w:val="28"/>
          <w:szCs w:val="28"/>
          <w:lang w:val="en-US" w:eastAsia="en-US"/>
        </w:rPr>
        <w:t> </w:t>
      </w:r>
      <w:r w:rsidRPr="00AB238C">
        <w:rPr>
          <w:rFonts w:eastAsia="Calibri"/>
          <w:sz w:val="28"/>
          <w:szCs w:val="28"/>
          <w:lang w:eastAsia="en-US"/>
        </w:rPr>
        <w:t>отзыве заявки получено до истечения срока подачи заявок на участие в</w:t>
      </w:r>
      <w:r w:rsidRPr="00AB238C">
        <w:rPr>
          <w:rFonts w:eastAsia="Calibri"/>
          <w:sz w:val="28"/>
          <w:szCs w:val="28"/>
          <w:lang w:val="en-US" w:eastAsia="en-US"/>
        </w:rPr>
        <w:t> </w:t>
      </w:r>
      <w:r w:rsidRPr="00AB238C">
        <w:rPr>
          <w:rFonts w:eastAsia="Calibri"/>
          <w:sz w:val="28"/>
          <w:szCs w:val="28"/>
          <w:lang w:eastAsia="en-US"/>
        </w:rPr>
        <w:t>таком конкурсе. Изменение или отзыв заявки после окончания срока подачи заявок не допускается.</w:t>
      </w:r>
    </w:p>
    <w:p w:rsidR="00AB238C" w:rsidRPr="00AB238C" w:rsidRDefault="00AB238C" w:rsidP="00AB238C">
      <w:pPr>
        <w:widowControl w:val="0"/>
        <w:ind w:firstLine="708"/>
        <w:rPr>
          <w:sz w:val="28"/>
          <w:szCs w:val="28"/>
        </w:rPr>
      </w:pPr>
      <w:r w:rsidRPr="00AB238C">
        <w:rPr>
          <w:sz w:val="28"/>
          <w:szCs w:val="28"/>
        </w:rPr>
        <w:t xml:space="preserve">34.6. Заявка на участие в конкурсе должна содержать следующие документы и информацию: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bookmarkStart w:id="90" w:name="P07B9"/>
      <w:bookmarkEnd w:id="90"/>
      <w:r w:rsidRPr="00AB238C">
        <w:rPr>
          <w:rFonts w:eastAsia="Calibri"/>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AB238C">
        <w:rPr>
          <w:rFonts w:eastAsia="Calibri"/>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при</w:t>
      </w:r>
      <w:r w:rsidRPr="00AB238C">
        <w:rPr>
          <w:rFonts w:eastAsia="Calibri"/>
          <w:sz w:val="28"/>
          <w:szCs w:val="28"/>
          <w:lang w:val="en-US"/>
        </w:rPr>
        <w:t> </w:t>
      </w:r>
      <w:r w:rsidRPr="00AB238C">
        <w:rPr>
          <w:rFonts w:eastAsia="Calibri"/>
          <w:sz w:val="28"/>
          <w:szCs w:val="28"/>
        </w:rPr>
        <w:t>осуществлении закупки товара или закупки работы, услуги, для</w:t>
      </w:r>
      <w:r w:rsidRPr="00AB238C">
        <w:rPr>
          <w:rFonts w:eastAsia="Calibri"/>
          <w:sz w:val="28"/>
          <w:szCs w:val="28"/>
          <w:lang w:val="en-US"/>
        </w:rPr>
        <w:t> </w:t>
      </w:r>
      <w:r w:rsidRPr="00AB238C">
        <w:rPr>
          <w:rFonts w:eastAsia="Calibri"/>
          <w:sz w:val="28"/>
          <w:szCs w:val="28"/>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AB238C" w:rsidRPr="00AB238C" w:rsidRDefault="00AB238C" w:rsidP="00AB238C">
      <w:pPr>
        <w:widowControl w:val="0"/>
        <w:ind w:firstLine="708"/>
        <w:rPr>
          <w:sz w:val="28"/>
          <w:szCs w:val="28"/>
        </w:rPr>
      </w:pPr>
      <w:r w:rsidRPr="00AB238C">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AB238C">
        <w:rPr>
          <w:rFonts w:eastAsia="Calibri"/>
          <w:sz w:val="28"/>
          <w:szCs w:val="28"/>
          <w:lang w:val="en-US"/>
        </w:rPr>
        <w:t> </w:t>
      </w:r>
      <w:r w:rsidRPr="00AB238C">
        <w:rPr>
          <w:rFonts w:eastAsia="Calibri"/>
          <w:sz w:val="28"/>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AB238C">
        <w:rPr>
          <w:rFonts w:eastAsia="Calibri"/>
          <w:sz w:val="28"/>
          <w:szCs w:val="28"/>
          <w:lang w:val="en-US"/>
        </w:rPr>
        <w:t> </w:t>
      </w:r>
      <w:r w:rsidRPr="00AB238C">
        <w:rPr>
          <w:rFonts w:eastAsia="Calibri"/>
          <w:sz w:val="28"/>
          <w:szCs w:val="28"/>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AB238C">
        <w:rPr>
          <w:rFonts w:eastAsia="Calibri"/>
          <w:sz w:val="28"/>
          <w:szCs w:val="28"/>
          <w:lang w:val="en-US"/>
        </w:rPr>
        <w:t> </w:t>
      </w:r>
      <w:r w:rsidRPr="00AB238C">
        <w:rPr>
          <w:rFonts w:eastAsia="Calibri"/>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5) копии документов, подтверждающих полномочия лица на</w:t>
      </w:r>
      <w:r w:rsidRPr="00AB238C">
        <w:rPr>
          <w:rFonts w:eastAsia="Calibri"/>
          <w:sz w:val="28"/>
          <w:szCs w:val="28"/>
          <w:lang w:val="en-US"/>
        </w:rPr>
        <w:t> </w:t>
      </w:r>
      <w:r w:rsidRPr="00AB238C">
        <w:rPr>
          <w:rFonts w:eastAsia="Calibri"/>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B238C">
        <w:rPr>
          <w:rFonts w:eastAsia="Calibri"/>
          <w:sz w:val="28"/>
          <w:szCs w:val="28"/>
          <w:lang w:val="en-US"/>
        </w:rPr>
        <w:t> </w:t>
      </w:r>
      <w:r w:rsidRPr="00AB238C">
        <w:rPr>
          <w:rFonts w:eastAsia="Calibri"/>
          <w:sz w:val="28"/>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AB238C">
        <w:rPr>
          <w:rFonts w:eastAsia="Calibri"/>
          <w:sz w:val="28"/>
          <w:szCs w:val="28"/>
          <w:lang w:val="en-US"/>
        </w:rPr>
        <w:t> </w:t>
      </w:r>
      <w:r w:rsidRPr="00AB238C">
        <w:rPr>
          <w:rFonts w:eastAsia="Calibri"/>
          <w:sz w:val="28"/>
          <w:szCs w:val="28"/>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AB238C" w:rsidRPr="00AB238C" w:rsidRDefault="00AB238C" w:rsidP="00AB238C">
      <w:pPr>
        <w:widowControl w:val="0"/>
        <w:ind w:firstLine="708"/>
        <w:rPr>
          <w:sz w:val="28"/>
          <w:szCs w:val="28"/>
        </w:rPr>
      </w:pPr>
      <w:r w:rsidRPr="00AB238C">
        <w:rPr>
          <w:sz w:val="28"/>
          <w:szCs w:val="28"/>
        </w:rPr>
        <w:t>6) копии учредительных документов участника конкурса (для</w:t>
      </w:r>
      <w:r w:rsidRPr="00AB238C">
        <w:rPr>
          <w:sz w:val="28"/>
          <w:szCs w:val="28"/>
          <w:lang w:val="en-US"/>
        </w:rPr>
        <w:t> </w:t>
      </w:r>
      <w:r w:rsidRPr="00AB238C">
        <w:rPr>
          <w:sz w:val="28"/>
          <w:szCs w:val="28"/>
        </w:rPr>
        <w:t>юридического лица);</w:t>
      </w:r>
      <w:bookmarkStart w:id="91" w:name="P07C3"/>
      <w:bookmarkEnd w:id="91"/>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AB238C">
        <w:rPr>
          <w:rFonts w:eastAsia="Calibri"/>
          <w:sz w:val="28"/>
          <w:szCs w:val="28"/>
          <w:vertAlign w:val="superscript"/>
        </w:rPr>
        <w:footnoteReference w:id="6"/>
      </w:r>
      <w:r w:rsidRPr="00AB238C">
        <w:rPr>
          <w:rFonts w:eastAsia="Calibri"/>
          <w:sz w:val="28"/>
          <w:szCs w:val="28"/>
        </w:rPr>
        <w:t>, обеспечения исполнения договора</w:t>
      </w:r>
      <w:r w:rsidRPr="00AB238C">
        <w:rPr>
          <w:rFonts w:eastAsia="Calibri"/>
          <w:sz w:val="28"/>
          <w:szCs w:val="28"/>
          <w:vertAlign w:val="superscript"/>
        </w:rPr>
        <w:footnoteReference w:id="7"/>
      </w:r>
      <w:r w:rsidRPr="00AB238C">
        <w:rPr>
          <w:rFonts w:eastAsia="Calibri"/>
          <w:sz w:val="28"/>
          <w:szCs w:val="28"/>
        </w:rPr>
        <w:t>, обеспечения гарантийных обязательств</w:t>
      </w:r>
      <w:r w:rsidRPr="00AB238C">
        <w:rPr>
          <w:rFonts w:eastAsia="Calibri"/>
          <w:sz w:val="28"/>
          <w:szCs w:val="28"/>
          <w:vertAlign w:val="superscript"/>
        </w:rPr>
        <w:footnoteReference w:id="8"/>
      </w:r>
      <w:r w:rsidRPr="00AB238C">
        <w:rPr>
          <w:rFonts w:eastAsia="Calibri"/>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AB238C">
        <w:rPr>
          <w:rFonts w:eastAsia="Calibri"/>
          <w:sz w:val="28"/>
          <w:szCs w:val="28"/>
          <w:lang w:val="en-US"/>
        </w:rPr>
        <w:t> </w:t>
      </w:r>
      <w:r w:rsidRPr="00AB238C">
        <w:rPr>
          <w:rFonts w:eastAsia="Calibri"/>
          <w:sz w:val="28"/>
          <w:szCs w:val="28"/>
        </w:rPr>
        <w:t>подпунктами 2 – 9 пункта 12.1 настоящего Положения;</w:t>
      </w:r>
      <w:r w:rsidRPr="00AB238C">
        <w:rPr>
          <w:rFonts w:eastAsia="Calibri"/>
          <w:strike/>
          <w:sz w:val="28"/>
          <w:szCs w:val="28"/>
        </w:rPr>
        <w:t xml:space="preserve">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B238C">
        <w:rPr>
          <w:rFonts w:eastAsia="Calibri"/>
          <w:sz w:val="28"/>
          <w:szCs w:val="28"/>
          <w:lang w:val="en-US"/>
        </w:rPr>
        <w:t> </w:t>
      </w:r>
      <w:r w:rsidRPr="00AB238C">
        <w:rPr>
          <w:rFonts w:eastAsia="Calibri"/>
          <w:sz w:val="28"/>
          <w:szCs w:val="28"/>
        </w:rPr>
        <w:t>этом не допускается требовать представление таких документов, если</w:t>
      </w:r>
      <w:r w:rsidRPr="00AB238C">
        <w:rPr>
          <w:rFonts w:eastAsia="Calibri"/>
          <w:sz w:val="28"/>
          <w:szCs w:val="28"/>
          <w:lang w:val="en-US"/>
        </w:rPr>
        <w:t> </w:t>
      </w:r>
      <w:r w:rsidRPr="00AB238C">
        <w:rPr>
          <w:rFonts w:eastAsia="Calibri"/>
          <w:sz w:val="28"/>
          <w:szCs w:val="28"/>
        </w:rPr>
        <w:t>в</w:t>
      </w:r>
      <w:r w:rsidRPr="00AB238C">
        <w:rPr>
          <w:rFonts w:eastAsia="Calibri"/>
          <w:sz w:val="28"/>
          <w:szCs w:val="28"/>
          <w:lang w:val="en-US"/>
        </w:rPr>
        <w:t> </w:t>
      </w:r>
      <w:r w:rsidRPr="00AB238C">
        <w:rPr>
          <w:rFonts w:eastAsia="Calibri"/>
          <w:sz w:val="28"/>
          <w:szCs w:val="28"/>
        </w:rPr>
        <w:t>соответствии с законодательством Российской Федерации такие документы передаются вместе с товаром;</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 xml:space="preserve">10) предложение о цене договора, </w:t>
      </w:r>
      <w:r w:rsidRPr="00AB238C">
        <w:rPr>
          <w:sz w:val="28"/>
          <w:szCs w:val="28"/>
        </w:rPr>
        <w:t>в случае осуществления закупки в соответствии с главой 17 настоящего Положения – цене единицы (</w:t>
      </w:r>
      <w:r w:rsidRPr="00AB238C">
        <w:rPr>
          <w:rFonts w:eastAsia="Calibri"/>
          <w:sz w:val="28"/>
          <w:szCs w:val="28"/>
        </w:rPr>
        <w:t>сумме цен единиц) товара, работы, услуги, а также предложение об иных условиях исполнения договора, если</w:t>
      </w:r>
      <w:r w:rsidRPr="00AB238C">
        <w:rPr>
          <w:rFonts w:eastAsia="Calibri"/>
          <w:sz w:val="28"/>
          <w:szCs w:val="28"/>
          <w:lang w:val="en-US"/>
        </w:rPr>
        <w:t> </w:t>
      </w:r>
      <w:r w:rsidRPr="00AB238C">
        <w:rPr>
          <w:rFonts w:eastAsia="Calibri"/>
          <w:sz w:val="28"/>
          <w:szCs w:val="28"/>
        </w:rPr>
        <w:t>предоставление такого предложения предусмотрено конкурсной документацией;</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AB238C" w:rsidRPr="00AB238C" w:rsidRDefault="00AB238C" w:rsidP="00AB238C">
      <w:pPr>
        <w:widowControl w:val="0"/>
        <w:tabs>
          <w:tab w:val="left" w:pos="709"/>
        </w:tabs>
        <w:autoSpaceDE w:val="0"/>
        <w:autoSpaceDN w:val="0"/>
        <w:adjustRightInd w:val="0"/>
        <w:rPr>
          <w:rFonts w:eastAsia="Calibri"/>
          <w:sz w:val="28"/>
          <w:szCs w:val="28"/>
        </w:rPr>
      </w:pPr>
      <w:bookmarkStart w:id="92" w:name="P07D3"/>
      <w:bookmarkEnd w:id="92"/>
      <w:r w:rsidRPr="00AB238C">
        <w:rPr>
          <w:rFonts w:eastAsia="Calibri"/>
          <w:sz w:val="28"/>
          <w:szCs w:val="28"/>
        </w:rPr>
        <w:tab/>
        <w:t>13) иные документы и сведения, предоставление которых предусмотрено конкурсной документацией и (или) извещением о проведении конкурса.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34.6.</w:t>
      </w:r>
      <w:bookmarkStart w:id="93" w:name="_Ref526247208"/>
      <w:r w:rsidRPr="00AB238C">
        <w:rPr>
          <w:rFonts w:eastAsia="Calibri"/>
          <w:sz w:val="28"/>
          <w:szCs w:val="28"/>
          <w:lang w:eastAsia="en-US"/>
        </w:rPr>
        <w:t>1.</w:t>
      </w:r>
      <w:bookmarkEnd w:id="93"/>
      <w:r w:rsidRPr="00AB238C">
        <w:rPr>
          <w:rFonts w:eastAsia="Calibri"/>
          <w:sz w:val="28"/>
          <w:szCs w:val="28"/>
          <w:lang w:eastAsia="en-US"/>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AB238C">
        <w:rPr>
          <w:rFonts w:eastAsia="Calibri"/>
          <w:sz w:val="28"/>
          <w:szCs w:val="28"/>
          <w:lang w:val="en-US" w:eastAsia="en-US"/>
        </w:rPr>
        <w:t> </w:t>
      </w:r>
      <w:r w:rsidRPr="00AB238C">
        <w:rPr>
          <w:rFonts w:eastAsia="Calibri"/>
          <w:sz w:val="28"/>
          <w:szCs w:val="28"/>
          <w:lang w:eastAsia="en-US"/>
        </w:rPr>
        <w:t xml:space="preserve">предложения участника такого конкурса о цене договора (цене лота), </w:t>
      </w:r>
      <w:r w:rsidRPr="00AB238C">
        <w:rPr>
          <w:sz w:val="28"/>
          <w:szCs w:val="28"/>
          <w:lang w:eastAsia="en-US"/>
        </w:rPr>
        <w:t>в случае осуществления закупки в соответствии с главой 17 настоящего Положения</w:t>
      </w:r>
      <w:r w:rsidRPr="00AB238C">
        <w:rPr>
          <w:rFonts w:eastAsia="Calibri"/>
          <w:sz w:val="28"/>
          <w:szCs w:val="28"/>
          <w:lang w:eastAsia="en-US"/>
        </w:rPr>
        <w:t xml:space="preserve"> – цене единицы (сумме цен единиц) товара, работы, услуги.</w:t>
      </w:r>
    </w:p>
    <w:p w:rsidR="00AB238C" w:rsidRPr="00AB238C" w:rsidRDefault="00AB238C" w:rsidP="00AB238C">
      <w:pPr>
        <w:widowControl w:val="0"/>
        <w:ind w:firstLine="709"/>
        <w:rPr>
          <w:rFonts w:eastAsia="Calibri"/>
          <w:strike/>
          <w:sz w:val="28"/>
          <w:szCs w:val="28"/>
          <w:lang w:eastAsia="en-US"/>
        </w:rPr>
      </w:pPr>
      <w:r w:rsidRPr="00AB238C">
        <w:rPr>
          <w:rFonts w:eastAsia="Calibri"/>
          <w:sz w:val="28"/>
          <w:szCs w:val="28"/>
          <w:lang w:eastAsia="en-US"/>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AB238C" w:rsidRPr="00AB238C" w:rsidRDefault="00AB238C" w:rsidP="00AB238C">
      <w:pPr>
        <w:widowControl w:val="0"/>
        <w:ind w:firstLine="708"/>
        <w:rPr>
          <w:sz w:val="28"/>
          <w:szCs w:val="28"/>
        </w:rPr>
      </w:pPr>
      <w:r w:rsidRPr="00AB238C">
        <w:rPr>
          <w:sz w:val="28"/>
          <w:szCs w:val="28"/>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94" w:name="P07D7"/>
      <w:bookmarkEnd w:id="94"/>
    </w:p>
    <w:p w:rsidR="00AB238C" w:rsidRPr="00AB238C" w:rsidRDefault="00AB238C" w:rsidP="00AB238C">
      <w:pPr>
        <w:widowControl w:val="0"/>
        <w:tabs>
          <w:tab w:val="left" w:pos="709"/>
        </w:tabs>
        <w:autoSpaceDE w:val="0"/>
        <w:autoSpaceDN w:val="0"/>
        <w:adjustRightInd w:val="0"/>
        <w:rPr>
          <w:sz w:val="28"/>
          <w:szCs w:val="28"/>
        </w:rPr>
      </w:pPr>
      <w:r w:rsidRPr="00AB238C">
        <w:rPr>
          <w:rFonts w:eastAsia="Calibri"/>
          <w:sz w:val="28"/>
          <w:szCs w:val="28"/>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AB238C">
        <w:rPr>
          <w:rFonts w:eastAsia="Calibri"/>
          <w:sz w:val="28"/>
          <w:szCs w:val="28"/>
          <w:lang w:val="en-US"/>
        </w:rPr>
        <w:t> </w:t>
      </w:r>
      <w:r w:rsidRPr="00AB238C">
        <w:rPr>
          <w:rFonts w:eastAsia="Calibri"/>
          <w:sz w:val="28"/>
          <w:szCs w:val="28"/>
        </w:rPr>
        <w:t>содержание таких документов и сведений не нарушает требований действующего законодательства Российской Федерации.</w:t>
      </w:r>
      <w:r w:rsidRPr="00AB238C">
        <w:rPr>
          <w:sz w:val="28"/>
          <w:szCs w:val="28"/>
        </w:rPr>
        <w:t xml:space="preserve"> </w:t>
      </w:r>
    </w:p>
    <w:p w:rsidR="00AB238C" w:rsidRPr="00AB238C" w:rsidRDefault="00AB238C" w:rsidP="00AB238C">
      <w:pPr>
        <w:widowControl w:val="0"/>
        <w:tabs>
          <w:tab w:val="left" w:pos="709"/>
        </w:tabs>
        <w:autoSpaceDE w:val="0"/>
        <w:autoSpaceDN w:val="0"/>
        <w:adjustRightInd w:val="0"/>
        <w:rPr>
          <w:sz w:val="28"/>
          <w:szCs w:val="28"/>
        </w:rPr>
      </w:pPr>
      <w:r w:rsidRPr="00AB238C">
        <w:rPr>
          <w:sz w:val="28"/>
          <w:szCs w:val="28"/>
        </w:rPr>
        <w:tab/>
        <w:t>34.9.</w:t>
      </w:r>
      <w:r w:rsidRPr="00AB238C">
        <w:rPr>
          <w:sz w:val="28"/>
          <w:szCs w:val="28"/>
        </w:rPr>
        <w:tab/>
        <w:t xml:space="preserve"> Наличие противоречий в отношении одних и тех же сведений в</w:t>
      </w:r>
      <w:r w:rsidRPr="00AB238C">
        <w:rPr>
          <w:sz w:val="28"/>
          <w:szCs w:val="28"/>
          <w:lang w:val="en-US"/>
        </w:rPr>
        <w:t> </w:t>
      </w:r>
      <w:r w:rsidRPr="00AB238C">
        <w:rPr>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AB238C" w:rsidRPr="00AB238C" w:rsidRDefault="00AB238C" w:rsidP="00AB238C">
      <w:pPr>
        <w:widowControl w:val="0"/>
        <w:ind w:firstLine="708"/>
        <w:rPr>
          <w:sz w:val="28"/>
          <w:szCs w:val="28"/>
        </w:rPr>
      </w:pPr>
      <w:r w:rsidRPr="00AB238C">
        <w:rPr>
          <w:sz w:val="28"/>
          <w:szCs w:val="28"/>
        </w:rPr>
        <w:t>34.11. Все листы поданной в письменной форме заявки на участие в</w:t>
      </w:r>
      <w:r w:rsidRPr="00AB238C">
        <w:rPr>
          <w:sz w:val="28"/>
          <w:szCs w:val="28"/>
          <w:lang w:val="en-US"/>
        </w:rPr>
        <w:t> </w:t>
      </w:r>
      <w:r w:rsidRPr="00AB238C">
        <w:rPr>
          <w:sz w:val="28"/>
          <w:szCs w:val="28"/>
        </w:rPr>
        <w:t>открытом конкурсе, все листы тома такой заявки должны быть прошиты и</w:t>
      </w:r>
      <w:r w:rsidRPr="00AB238C">
        <w:rPr>
          <w:sz w:val="28"/>
          <w:szCs w:val="28"/>
          <w:lang w:val="en-US"/>
        </w:rPr>
        <w:t> </w:t>
      </w:r>
      <w:r w:rsidRPr="00AB238C">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AB238C">
        <w:rPr>
          <w:sz w:val="28"/>
          <w:szCs w:val="28"/>
          <w:lang w:val="en-US"/>
        </w:rPr>
        <w:t> </w:t>
      </w:r>
      <w:r w:rsidRPr="00AB238C">
        <w:rPr>
          <w:sz w:val="28"/>
          <w:szCs w:val="28"/>
        </w:rPr>
        <w:t>юридического лица) и подписаны участником открытого конкурса или</w:t>
      </w:r>
      <w:r w:rsidRPr="00AB238C">
        <w:rPr>
          <w:sz w:val="28"/>
          <w:szCs w:val="28"/>
          <w:lang w:val="en-US"/>
        </w:rPr>
        <w:t> </w:t>
      </w:r>
      <w:r w:rsidRPr="00AB238C">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AB238C">
        <w:rPr>
          <w:sz w:val="28"/>
          <w:szCs w:val="28"/>
          <w:lang w:val="en-US"/>
        </w:rPr>
        <w:t> </w:t>
      </w:r>
      <w:r w:rsidRPr="00AB238C">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AB238C">
        <w:rPr>
          <w:sz w:val="28"/>
          <w:szCs w:val="28"/>
          <w:lang w:val="en-US"/>
        </w:rPr>
        <w:t> </w:t>
      </w:r>
      <w:r w:rsidRPr="00AB238C">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AB238C" w:rsidRPr="00AB238C" w:rsidRDefault="00AB238C" w:rsidP="00AB238C">
      <w:pPr>
        <w:widowControl w:val="0"/>
        <w:ind w:firstLine="708"/>
        <w:rPr>
          <w:sz w:val="28"/>
          <w:szCs w:val="28"/>
        </w:rPr>
      </w:pPr>
      <w:bookmarkStart w:id="95" w:name="P07DB"/>
      <w:bookmarkEnd w:id="95"/>
      <w:r w:rsidRPr="00AB238C">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AB238C" w:rsidRPr="00AB238C" w:rsidRDefault="00AB238C" w:rsidP="00AB238C">
      <w:pPr>
        <w:widowControl w:val="0"/>
        <w:ind w:firstLine="708"/>
        <w:rPr>
          <w:sz w:val="28"/>
          <w:szCs w:val="28"/>
        </w:rPr>
      </w:pPr>
      <w:r w:rsidRPr="00AB238C">
        <w:rPr>
          <w:sz w:val="28"/>
          <w:szCs w:val="28"/>
        </w:rPr>
        <w:t>Регистрация заявок на участие в электронном конкурсе осуществляется посредством функционала электронной площадки.</w:t>
      </w:r>
    </w:p>
    <w:p w:rsidR="00AB238C" w:rsidRPr="00AB238C" w:rsidRDefault="00AB238C" w:rsidP="00AB238C">
      <w:pPr>
        <w:widowControl w:val="0"/>
        <w:ind w:firstLine="708"/>
        <w:rPr>
          <w:sz w:val="28"/>
          <w:szCs w:val="28"/>
        </w:rPr>
      </w:pPr>
      <w:bookmarkStart w:id="96" w:name="P07E1"/>
      <w:bookmarkEnd w:id="96"/>
      <w:r w:rsidRPr="00AB238C">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AB238C" w:rsidRPr="00AB238C" w:rsidRDefault="00AB238C" w:rsidP="00AB238C">
      <w:pPr>
        <w:widowControl w:val="0"/>
        <w:ind w:firstLine="708"/>
        <w:rPr>
          <w:sz w:val="28"/>
          <w:szCs w:val="28"/>
        </w:rPr>
      </w:pPr>
      <w:r w:rsidRPr="00AB238C">
        <w:rPr>
          <w:sz w:val="28"/>
          <w:szCs w:val="28"/>
        </w:rPr>
        <w:t>34.14. Заказчик обеспечивает сохранность конвертов с заявками на</w:t>
      </w:r>
      <w:r w:rsidRPr="00AB238C">
        <w:rPr>
          <w:sz w:val="28"/>
          <w:szCs w:val="28"/>
          <w:lang w:val="en-US"/>
        </w:rPr>
        <w:t> </w:t>
      </w:r>
      <w:r w:rsidRPr="00AB238C">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AB238C" w:rsidRPr="00AB238C" w:rsidRDefault="00AB238C" w:rsidP="00AB238C">
      <w:pPr>
        <w:ind w:firstLine="708"/>
        <w:rPr>
          <w:sz w:val="28"/>
          <w:szCs w:val="28"/>
        </w:rPr>
      </w:pPr>
      <w:r w:rsidRPr="00AB238C">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AB238C">
        <w:rPr>
          <w:sz w:val="28"/>
          <w:szCs w:val="28"/>
          <w:lang w:val="en-US"/>
        </w:rPr>
        <w:t> </w:t>
      </w:r>
      <w:r w:rsidRPr="00AB238C">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AB238C" w:rsidRPr="00AB238C" w:rsidRDefault="00AB238C" w:rsidP="00AB238C">
      <w:pPr>
        <w:ind w:firstLine="480"/>
        <w:rPr>
          <w:strike/>
          <w:sz w:val="28"/>
          <w:szCs w:val="28"/>
        </w:rPr>
      </w:pPr>
      <w:bookmarkStart w:id="97" w:name="P07E9"/>
      <w:bookmarkEnd w:id="97"/>
    </w:p>
    <w:p w:rsidR="00AB238C" w:rsidRPr="00AB238C" w:rsidRDefault="00AB238C" w:rsidP="00AB238C">
      <w:pPr>
        <w:contextualSpacing/>
        <w:jc w:val="center"/>
        <w:outlineLvl w:val="1"/>
        <w:rPr>
          <w:rFonts w:eastAsia="Calibri"/>
          <w:b/>
          <w:sz w:val="28"/>
          <w:szCs w:val="28"/>
          <w:lang w:eastAsia="en-US"/>
        </w:rPr>
      </w:pPr>
      <w:bookmarkStart w:id="98" w:name="_Toc17704967"/>
      <w:bookmarkStart w:id="99" w:name="_Toc529531854"/>
      <w:r w:rsidRPr="00AB238C">
        <w:rPr>
          <w:rFonts w:eastAsia="Calibri"/>
          <w:b/>
          <w:sz w:val="28"/>
          <w:szCs w:val="28"/>
          <w:lang w:eastAsia="en-US"/>
        </w:rPr>
        <w:t>35. Порядок вскрытия конвертов с заявками на участие в открытом конкурсе</w:t>
      </w:r>
      <w:bookmarkEnd w:id="98"/>
      <w:bookmarkEnd w:id="99"/>
    </w:p>
    <w:p w:rsidR="00AB238C" w:rsidRPr="00AB238C" w:rsidRDefault="00AB238C" w:rsidP="00AB238C">
      <w:pPr>
        <w:ind w:firstLine="709"/>
        <w:contextualSpacing/>
        <w:rPr>
          <w:rFonts w:eastAsia="Calibri"/>
          <w:b/>
          <w:sz w:val="28"/>
          <w:szCs w:val="28"/>
          <w:lang w:eastAsia="en-US"/>
        </w:rPr>
      </w:pPr>
    </w:p>
    <w:p w:rsidR="00AB238C" w:rsidRPr="00AB238C" w:rsidRDefault="00AB238C" w:rsidP="00AB238C">
      <w:pPr>
        <w:ind w:firstLine="709"/>
        <w:rPr>
          <w:sz w:val="28"/>
          <w:szCs w:val="28"/>
        </w:rPr>
      </w:pPr>
      <w:r w:rsidRPr="00AB238C">
        <w:rPr>
          <w:sz w:val="28"/>
          <w:szCs w:val="28"/>
        </w:rPr>
        <w:t>35.1. Комиссия по осуществлению закупок вскрывает конверты с</w:t>
      </w:r>
      <w:r w:rsidRPr="00AB238C">
        <w:rPr>
          <w:sz w:val="28"/>
          <w:szCs w:val="28"/>
          <w:lang w:val="en-US"/>
        </w:rPr>
        <w:t> </w:t>
      </w:r>
      <w:r w:rsidRPr="00AB238C">
        <w:rPr>
          <w:sz w:val="28"/>
          <w:szCs w:val="28"/>
        </w:rPr>
        <w:t>заявками на участие в открытом</w:t>
      </w:r>
      <w:r w:rsidRPr="00AB238C">
        <w:rPr>
          <w:b/>
          <w:sz w:val="28"/>
          <w:szCs w:val="28"/>
        </w:rPr>
        <w:t xml:space="preserve"> </w:t>
      </w:r>
      <w:r w:rsidRPr="00AB238C">
        <w:rPr>
          <w:sz w:val="28"/>
          <w:szCs w:val="28"/>
        </w:rPr>
        <w:t>конкурсе после наступления срока, указанного в конкурсной документации в качестве срока подачи заявок на</w:t>
      </w:r>
      <w:r w:rsidRPr="00AB238C">
        <w:rPr>
          <w:sz w:val="28"/>
          <w:szCs w:val="28"/>
          <w:lang w:val="en-US"/>
        </w:rPr>
        <w:t> </w:t>
      </w:r>
      <w:r w:rsidRPr="00AB238C">
        <w:rPr>
          <w:sz w:val="28"/>
          <w:szCs w:val="28"/>
        </w:rPr>
        <w:t>участие в открытом</w:t>
      </w:r>
      <w:r w:rsidRPr="00AB238C">
        <w:rPr>
          <w:b/>
          <w:sz w:val="28"/>
          <w:szCs w:val="28"/>
        </w:rPr>
        <w:t xml:space="preserve"> </w:t>
      </w:r>
      <w:r w:rsidRPr="00AB238C">
        <w:rPr>
          <w:sz w:val="28"/>
          <w:szCs w:val="28"/>
        </w:rPr>
        <w:t>конкурсе. Конверты с заявками на участие в открытом</w:t>
      </w:r>
      <w:r w:rsidRPr="00AB238C">
        <w:rPr>
          <w:b/>
          <w:sz w:val="28"/>
          <w:szCs w:val="28"/>
        </w:rPr>
        <w:t xml:space="preserve"> </w:t>
      </w:r>
      <w:r w:rsidRPr="00AB238C">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AB238C">
        <w:rPr>
          <w:sz w:val="28"/>
          <w:szCs w:val="28"/>
          <w:lang w:val="en-US"/>
        </w:rPr>
        <w:t> </w:t>
      </w:r>
      <w:r w:rsidRPr="00AB238C">
        <w:rPr>
          <w:sz w:val="28"/>
          <w:szCs w:val="28"/>
        </w:rPr>
        <w:t>открытом</w:t>
      </w:r>
      <w:r w:rsidRPr="00AB238C">
        <w:rPr>
          <w:b/>
          <w:sz w:val="28"/>
          <w:szCs w:val="28"/>
        </w:rPr>
        <w:t xml:space="preserve"> </w:t>
      </w:r>
      <w:r w:rsidRPr="00AB238C">
        <w:rPr>
          <w:sz w:val="28"/>
          <w:szCs w:val="28"/>
        </w:rPr>
        <w:t xml:space="preserve">конкурсе осуществляется в одно время. </w:t>
      </w:r>
    </w:p>
    <w:p w:rsidR="00AB238C" w:rsidRPr="00AB238C" w:rsidRDefault="00AB238C" w:rsidP="00AB238C">
      <w:pPr>
        <w:ind w:firstLine="709"/>
        <w:rPr>
          <w:sz w:val="28"/>
          <w:szCs w:val="28"/>
        </w:rPr>
      </w:pPr>
      <w:bookmarkStart w:id="100" w:name="P07F2"/>
      <w:bookmarkEnd w:id="100"/>
      <w:r w:rsidRPr="00AB238C">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AB238C">
        <w:rPr>
          <w:b/>
          <w:sz w:val="28"/>
          <w:szCs w:val="28"/>
        </w:rPr>
        <w:t xml:space="preserve"> </w:t>
      </w:r>
      <w:r w:rsidRPr="00AB238C">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AB238C">
        <w:rPr>
          <w:sz w:val="28"/>
          <w:szCs w:val="28"/>
          <w:lang w:val="en-US"/>
        </w:rPr>
        <w:t> </w:t>
      </w:r>
      <w:r w:rsidRPr="00AB238C">
        <w:rPr>
          <w:sz w:val="28"/>
          <w:szCs w:val="28"/>
        </w:rPr>
        <w:t>открытом</w:t>
      </w:r>
      <w:r w:rsidRPr="00AB238C">
        <w:rPr>
          <w:b/>
          <w:sz w:val="28"/>
          <w:szCs w:val="28"/>
        </w:rPr>
        <w:t xml:space="preserve"> </w:t>
      </w:r>
      <w:r w:rsidRPr="00AB238C">
        <w:rPr>
          <w:sz w:val="28"/>
          <w:szCs w:val="28"/>
        </w:rPr>
        <w:t>конкурсе указывается в конкурсной документации.</w:t>
      </w:r>
    </w:p>
    <w:p w:rsidR="00AB238C" w:rsidRPr="00AB238C" w:rsidRDefault="00AB238C" w:rsidP="00AB238C">
      <w:pPr>
        <w:ind w:firstLine="709"/>
        <w:rPr>
          <w:sz w:val="28"/>
          <w:szCs w:val="28"/>
        </w:rPr>
      </w:pPr>
      <w:r w:rsidRPr="00AB238C">
        <w:rPr>
          <w:sz w:val="28"/>
          <w:szCs w:val="28"/>
        </w:rPr>
        <w:t>35.3. Непосредственно перед вскрытием конвертов с заявками на участие в открытом</w:t>
      </w:r>
      <w:r w:rsidRPr="00AB238C">
        <w:rPr>
          <w:b/>
          <w:sz w:val="28"/>
          <w:szCs w:val="28"/>
        </w:rPr>
        <w:t xml:space="preserve"> </w:t>
      </w:r>
      <w:r w:rsidRPr="00AB238C">
        <w:rPr>
          <w:sz w:val="28"/>
          <w:szCs w:val="28"/>
        </w:rPr>
        <w:t>конкурсе или в случае проведения открытого конкурса по</w:t>
      </w:r>
      <w:r w:rsidRPr="00AB238C">
        <w:rPr>
          <w:sz w:val="28"/>
          <w:szCs w:val="28"/>
          <w:lang w:val="en-US"/>
        </w:rPr>
        <w:t> </w:t>
      </w:r>
      <w:r w:rsidRPr="00AB238C">
        <w:rPr>
          <w:sz w:val="28"/>
          <w:szCs w:val="28"/>
        </w:rPr>
        <w:t>нескольким лотам перед вскрытием таких конвертов в отношении каждого лота заявкам на участие в открытом</w:t>
      </w:r>
      <w:r w:rsidRPr="00AB238C">
        <w:rPr>
          <w:b/>
          <w:sz w:val="28"/>
          <w:szCs w:val="28"/>
        </w:rPr>
        <w:t xml:space="preserve"> </w:t>
      </w:r>
      <w:r w:rsidRPr="00AB238C">
        <w:rPr>
          <w:sz w:val="28"/>
          <w:szCs w:val="28"/>
        </w:rPr>
        <w:t>конкурсе комиссия по осуществлению закупок объявляет участникам открытого</w:t>
      </w:r>
      <w:r w:rsidRPr="00AB238C">
        <w:rPr>
          <w:b/>
          <w:sz w:val="28"/>
          <w:szCs w:val="28"/>
        </w:rPr>
        <w:t xml:space="preserve"> </w:t>
      </w:r>
      <w:r w:rsidRPr="00AB238C">
        <w:rPr>
          <w:sz w:val="28"/>
          <w:szCs w:val="28"/>
        </w:rPr>
        <w:t>конкурса, присутствующим при</w:t>
      </w:r>
      <w:r w:rsidRPr="00AB238C">
        <w:rPr>
          <w:sz w:val="28"/>
          <w:szCs w:val="28"/>
          <w:lang w:val="en-US"/>
        </w:rPr>
        <w:t> </w:t>
      </w:r>
      <w:r w:rsidRPr="00AB238C">
        <w:rPr>
          <w:sz w:val="28"/>
          <w:szCs w:val="28"/>
        </w:rPr>
        <w:t>вскрытии таких конвертов, о возможности отзыва поданных заявок на</w:t>
      </w:r>
      <w:r w:rsidRPr="00AB238C">
        <w:rPr>
          <w:sz w:val="28"/>
          <w:szCs w:val="28"/>
          <w:lang w:val="en-US"/>
        </w:rPr>
        <w:t> </w:t>
      </w:r>
      <w:r w:rsidRPr="00AB238C">
        <w:rPr>
          <w:sz w:val="28"/>
          <w:szCs w:val="28"/>
        </w:rPr>
        <w:t>участие в открытом</w:t>
      </w:r>
      <w:r w:rsidRPr="00AB238C">
        <w:rPr>
          <w:b/>
          <w:sz w:val="28"/>
          <w:szCs w:val="28"/>
        </w:rPr>
        <w:t xml:space="preserve"> </w:t>
      </w:r>
      <w:r w:rsidRPr="00AB238C">
        <w:rPr>
          <w:sz w:val="28"/>
          <w:szCs w:val="28"/>
        </w:rPr>
        <w:t xml:space="preserve">конкурсе до вскрытия таких конвертов. </w:t>
      </w:r>
    </w:p>
    <w:p w:rsidR="00AB238C" w:rsidRPr="00AB238C" w:rsidRDefault="00AB238C" w:rsidP="00AB238C">
      <w:pPr>
        <w:ind w:firstLine="709"/>
        <w:rPr>
          <w:sz w:val="28"/>
          <w:szCs w:val="28"/>
        </w:rPr>
      </w:pPr>
      <w:bookmarkStart w:id="101" w:name="P07F6"/>
      <w:bookmarkEnd w:id="101"/>
      <w:r w:rsidRPr="00AB238C">
        <w:rPr>
          <w:sz w:val="28"/>
          <w:szCs w:val="28"/>
        </w:rPr>
        <w:t>35.4. Комиссия по осуществлению закупок вскрывает конверты с</w:t>
      </w:r>
      <w:r w:rsidRPr="00AB238C">
        <w:rPr>
          <w:sz w:val="28"/>
          <w:szCs w:val="28"/>
          <w:lang w:val="en-US"/>
        </w:rPr>
        <w:t> </w:t>
      </w:r>
      <w:r w:rsidRPr="00AB238C">
        <w:rPr>
          <w:sz w:val="28"/>
          <w:szCs w:val="28"/>
        </w:rPr>
        <w:t>заявками на участие в открытом</w:t>
      </w:r>
      <w:r w:rsidRPr="00AB238C">
        <w:rPr>
          <w:b/>
          <w:sz w:val="28"/>
          <w:szCs w:val="28"/>
        </w:rPr>
        <w:t xml:space="preserve"> </w:t>
      </w:r>
      <w:r w:rsidRPr="00AB238C">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AB238C">
        <w:rPr>
          <w:sz w:val="28"/>
          <w:szCs w:val="28"/>
          <w:lang w:val="en-US"/>
        </w:rPr>
        <w:t> </w:t>
      </w:r>
      <w:r w:rsidRPr="00AB238C">
        <w:rPr>
          <w:sz w:val="28"/>
          <w:szCs w:val="28"/>
        </w:rPr>
        <w:t>участие в открытом</w:t>
      </w:r>
      <w:r w:rsidRPr="00AB238C">
        <w:rPr>
          <w:b/>
          <w:sz w:val="28"/>
          <w:szCs w:val="28"/>
        </w:rPr>
        <w:t xml:space="preserve"> </w:t>
      </w:r>
      <w:r w:rsidRPr="00AB238C">
        <w:rPr>
          <w:sz w:val="28"/>
          <w:szCs w:val="28"/>
        </w:rPr>
        <w:t>конкурсе в отношении одного и того же лота, при</w:t>
      </w:r>
      <w:r w:rsidRPr="00AB238C">
        <w:rPr>
          <w:sz w:val="28"/>
          <w:szCs w:val="28"/>
          <w:lang w:val="en-US"/>
        </w:rPr>
        <w:t> </w:t>
      </w:r>
      <w:r w:rsidRPr="00AB238C">
        <w:rPr>
          <w:sz w:val="28"/>
          <w:szCs w:val="28"/>
        </w:rPr>
        <w:t>условии, что поданные ранее этим участником заявки на участие в</w:t>
      </w:r>
      <w:r w:rsidRPr="00AB238C">
        <w:rPr>
          <w:sz w:val="28"/>
          <w:szCs w:val="28"/>
          <w:lang w:val="en-US"/>
        </w:rPr>
        <w:t> </w:t>
      </w:r>
      <w:r w:rsidRPr="00AB238C">
        <w:rPr>
          <w:sz w:val="28"/>
          <w:szCs w:val="28"/>
        </w:rPr>
        <w:t>открытом</w:t>
      </w:r>
      <w:r w:rsidRPr="00AB238C">
        <w:rPr>
          <w:b/>
          <w:sz w:val="28"/>
          <w:szCs w:val="28"/>
        </w:rPr>
        <w:t xml:space="preserve"> </w:t>
      </w:r>
      <w:r w:rsidRPr="00AB238C">
        <w:rPr>
          <w:sz w:val="28"/>
          <w:szCs w:val="28"/>
        </w:rPr>
        <w:t>конкурсе не отозваны, все заявки на участие в открытом</w:t>
      </w:r>
      <w:r w:rsidRPr="00AB238C">
        <w:rPr>
          <w:b/>
          <w:sz w:val="28"/>
          <w:szCs w:val="28"/>
        </w:rPr>
        <w:t xml:space="preserve"> </w:t>
      </w:r>
      <w:r w:rsidRPr="00AB238C">
        <w:rPr>
          <w:sz w:val="28"/>
          <w:szCs w:val="28"/>
        </w:rPr>
        <w:t>конкурсе этого участника, поданные в отношении одного и того же лота, не</w:t>
      </w:r>
      <w:r w:rsidRPr="00AB238C">
        <w:rPr>
          <w:sz w:val="28"/>
          <w:szCs w:val="28"/>
          <w:lang w:val="en-US"/>
        </w:rPr>
        <w:t> </w:t>
      </w:r>
      <w:r w:rsidRPr="00AB238C">
        <w:rPr>
          <w:sz w:val="28"/>
          <w:szCs w:val="28"/>
        </w:rPr>
        <w:t xml:space="preserve">рассматриваются и возвращаются этому участнику. </w:t>
      </w:r>
    </w:p>
    <w:p w:rsidR="00AB238C" w:rsidRPr="00AB238C" w:rsidRDefault="00AB238C" w:rsidP="00AB238C">
      <w:pPr>
        <w:ind w:firstLine="708"/>
        <w:rPr>
          <w:sz w:val="28"/>
          <w:szCs w:val="28"/>
        </w:rPr>
      </w:pPr>
      <w:r w:rsidRPr="00AB238C">
        <w:rPr>
          <w:sz w:val="28"/>
          <w:szCs w:val="28"/>
        </w:rPr>
        <w:t>35.5. Предмет закупки, количество поданных на участие в</w:t>
      </w:r>
      <w:r w:rsidRPr="00AB238C">
        <w:rPr>
          <w:sz w:val="28"/>
          <w:szCs w:val="28"/>
          <w:lang w:val="en-US"/>
        </w:rPr>
        <w:t> </w:t>
      </w:r>
      <w:r w:rsidRPr="00AB238C">
        <w:rPr>
          <w:sz w:val="28"/>
          <w:szCs w:val="28"/>
        </w:rPr>
        <w:t>открытом</w:t>
      </w:r>
      <w:r w:rsidRPr="00AB238C">
        <w:rPr>
          <w:b/>
          <w:sz w:val="28"/>
          <w:szCs w:val="28"/>
        </w:rPr>
        <w:t xml:space="preserve"> </w:t>
      </w:r>
      <w:r w:rsidRPr="00AB238C">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AB238C" w:rsidRPr="00AB238C" w:rsidRDefault="00AB238C" w:rsidP="00AB238C">
      <w:pPr>
        <w:ind w:firstLine="708"/>
        <w:rPr>
          <w:sz w:val="28"/>
          <w:szCs w:val="28"/>
        </w:rPr>
      </w:pPr>
      <w:r w:rsidRPr="00AB238C">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ind w:firstLine="708"/>
        <w:rPr>
          <w:sz w:val="28"/>
          <w:szCs w:val="28"/>
        </w:rPr>
      </w:pPr>
      <w:r w:rsidRPr="00AB238C">
        <w:rPr>
          <w:sz w:val="28"/>
          <w:szCs w:val="24"/>
        </w:rPr>
        <w:t>35.7. В случае если по окончании срока подачи заявок на участие в</w:t>
      </w:r>
      <w:r w:rsidRPr="00AB238C">
        <w:rPr>
          <w:sz w:val="28"/>
          <w:szCs w:val="24"/>
          <w:lang w:val="en-US"/>
        </w:rPr>
        <w:t> </w:t>
      </w:r>
      <w:r w:rsidRPr="00AB238C">
        <w:rPr>
          <w:sz w:val="28"/>
          <w:szCs w:val="24"/>
        </w:rPr>
        <w:t>конкурсе подана только одна заявка на участие в конкурсе или не подано ни</w:t>
      </w:r>
      <w:r w:rsidRPr="00AB238C">
        <w:rPr>
          <w:sz w:val="28"/>
          <w:szCs w:val="24"/>
          <w:lang w:val="en-US"/>
        </w:rPr>
        <w:t> </w:t>
      </w:r>
      <w:r w:rsidRPr="00AB238C">
        <w:rPr>
          <w:sz w:val="28"/>
          <w:szCs w:val="24"/>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AB238C">
        <w:rPr>
          <w:sz w:val="28"/>
          <w:szCs w:val="24"/>
          <w:lang w:val="en-US"/>
        </w:rPr>
        <w:t> </w:t>
      </w:r>
      <w:r w:rsidRPr="00AB238C">
        <w:rPr>
          <w:sz w:val="28"/>
          <w:szCs w:val="24"/>
        </w:rPr>
        <w:t>одной такой заявки.</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AB238C">
        <w:rPr>
          <w:rFonts w:eastAsia="Calibri"/>
          <w:sz w:val="28"/>
          <w:szCs w:val="28"/>
          <w:lang w:val="en-US"/>
        </w:rPr>
        <w:t> </w:t>
      </w:r>
      <w:r w:rsidRPr="00AB238C">
        <w:rPr>
          <w:rFonts w:eastAsia="Calibri"/>
          <w:sz w:val="28"/>
          <w:szCs w:val="28"/>
        </w:rPr>
        <w:t>пункте 35.6 настоящего Положения, вносится информация о признании открытого конкурса несостоявшимся.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В случае, указанном в абзаце первом пункта 35.9 настоящего Положения, заказчик вправе осуществить одно из следующих действий: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провести новую закупку;</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ind w:firstLine="709"/>
        <w:rPr>
          <w:sz w:val="28"/>
          <w:szCs w:val="28"/>
        </w:rPr>
      </w:pPr>
      <w:r w:rsidRPr="00AB238C">
        <w:rPr>
          <w:sz w:val="28"/>
          <w:szCs w:val="28"/>
        </w:rPr>
        <w:t>35.10. Протокол вскрытия конвертов с заявками на участие в открытом</w:t>
      </w:r>
      <w:r w:rsidRPr="00AB238C">
        <w:rPr>
          <w:b/>
          <w:sz w:val="28"/>
          <w:szCs w:val="28"/>
        </w:rPr>
        <w:t xml:space="preserve"> </w:t>
      </w:r>
      <w:r w:rsidRPr="00AB238C">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AB238C">
        <w:rPr>
          <w:sz w:val="28"/>
          <w:szCs w:val="28"/>
          <w:lang w:val="en-US"/>
        </w:rPr>
        <w:t> </w:t>
      </w:r>
      <w:r w:rsidRPr="00AB238C">
        <w:rPr>
          <w:sz w:val="28"/>
          <w:szCs w:val="28"/>
        </w:rPr>
        <w:t>позднее чем через три дня со дня подписания.</w:t>
      </w:r>
    </w:p>
    <w:p w:rsidR="00AB238C" w:rsidRPr="00AB238C" w:rsidRDefault="00AB238C" w:rsidP="00AB238C">
      <w:pPr>
        <w:ind w:firstLine="482"/>
        <w:rPr>
          <w:sz w:val="28"/>
          <w:szCs w:val="28"/>
        </w:rPr>
      </w:pPr>
    </w:p>
    <w:p w:rsidR="00AB238C" w:rsidRPr="00AB238C" w:rsidRDefault="00AB238C" w:rsidP="00AB238C">
      <w:pPr>
        <w:keepNext/>
        <w:keepLines/>
        <w:spacing w:line="259" w:lineRule="auto"/>
        <w:jc w:val="center"/>
        <w:outlineLvl w:val="1"/>
        <w:rPr>
          <w:b/>
          <w:bCs/>
          <w:sz w:val="28"/>
          <w:szCs w:val="28"/>
          <w:lang w:eastAsia="en-US"/>
        </w:rPr>
      </w:pPr>
      <w:bookmarkStart w:id="102" w:name="_Toc17704968"/>
      <w:bookmarkStart w:id="103" w:name="_Toc529531855"/>
      <w:r w:rsidRPr="00AB238C">
        <w:rPr>
          <w:b/>
          <w:bCs/>
          <w:sz w:val="28"/>
          <w:szCs w:val="28"/>
          <w:lang w:eastAsia="en-US"/>
        </w:rPr>
        <w:t>36. Порядок рассмотрения и оценки заявок на участие в конкурсе</w:t>
      </w:r>
      <w:bookmarkEnd w:id="102"/>
      <w:bookmarkEnd w:id="103"/>
    </w:p>
    <w:p w:rsidR="00AB238C" w:rsidRPr="00AB238C" w:rsidRDefault="00AB238C" w:rsidP="00AB238C">
      <w:pPr>
        <w:tabs>
          <w:tab w:val="left" w:pos="709"/>
        </w:tabs>
        <w:rPr>
          <w:sz w:val="28"/>
          <w:szCs w:val="28"/>
        </w:rPr>
      </w:pPr>
    </w:p>
    <w:p w:rsidR="00AB238C" w:rsidRPr="00AB238C" w:rsidRDefault="00AB238C" w:rsidP="00AB238C">
      <w:pPr>
        <w:tabs>
          <w:tab w:val="left" w:pos="709"/>
        </w:tabs>
        <w:rPr>
          <w:sz w:val="28"/>
          <w:szCs w:val="28"/>
        </w:rPr>
      </w:pPr>
      <w:r w:rsidRPr="00AB238C">
        <w:rPr>
          <w:sz w:val="28"/>
          <w:szCs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AB238C" w:rsidRPr="00AB238C" w:rsidRDefault="00AB238C" w:rsidP="00AB238C">
      <w:pPr>
        <w:ind w:firstLine="709"/>
        <w:rPr>
          <w:sz w:val="28"/>
          <w:szCs w:val="28"/>
        </w:rPr>
      </w:pPr>
      <w:r w:rsidRPr="00AB238C">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AB238C" w:rsidRPr="00AB238C" w:rsidRDefault="00AB238C" w:rsidP="00AB238C">
      <w:pPr>
        <w:widowControl w:val="0"/>
        <w:ind w:firstLine="709"/>
        <w:rPr>
          <w:sz w:val="28"/>
          <w:szCs w:val="28"/>
        </w:rPr>
      </w:pPr>
      <w:r w:rsidRPr="00AB238C">
        <w:rPr>
          <w:sz w:val="28"/>
          <w:szCs w:val="28"/>
        </w:rPr>
        <w:t>36.3. Комиссией по осуществлению закупок в рамках рассмотрения заявок выполняются следующие действия:</w:t>
      </w:r>
    </w:p>
    <w:p w:rsidR="00AB238C" w:rsidRPr="00AB238C" w:rsidRDefault="00AB238C" w:rsidP="00AB238C">
      <w:pPr>
        <w:widowControl w:val="0"/>
        <w:ind w:firstLine="709"/>
        <w:rPr>
          <w:sz w:val="28"/>
          <w:szCs w:val="28"/>
        </w:rPr>
      </w:pPr>
      <w:r w:rsidRPr="00AB238C">
        <w:rPr>
          <w:sz w:val="28"/>
          <w:szCs w:val="28"/>
        </w:rPr>
        <w:t>1) проверка состава заявок на соблюдение требований извещения и</w:t>
      </w:r>
      <w:r w:rsidRPr="00AB238C">
        <w:rPr>
          <w:sz w:val="28"/>
          <w:szCs w:val="28"/>
          <w:lang w:val="en-US"/>
        </w:rPr>
        <w:t> </w:t>
      </w:r>
      <w:r w:rsidRPr="00AB238C">
        <w:rPr>
          <w:sz w:val="28"/>
          <w:szCs w:val="28"/>
        </w:rPr>
        <w:t>документации;</w:t>
      </w:r>
    </w:p>
    <w:p w:rsidR="00AB238C" w:rsidRPr="00AB238C" w:rsidRDefault="00AB238C" w:rsidP="00AB238C">
      <w:pPr>
        <w:widowControl w:val="0"/>
        <w:ind w:firstLine="709"/>
        <w:rPr>
          <w:sz w:val="28"/>
          <w:szCs w:val="28"/>
        </w:rPr>
      </w:pPr>
      <w:r w:rsidRPr="00AB238C">
        <w:rPr>
          <w:sz w:val="28"/>
          <w:szCs w:val="28"/>
        </w:rPr>
        <w:t>2) проверка участника закупки на соответствие требованиям извещения и</w:t>
      </w:r>
      <w:r w:rsidRPr="00AB238C">
        <w:rPr>
          <w:sz w:val="28"/>
          <w:szCs w:val="28"/>
          <w:lang w:val="en-US"/>
        </w:rPr>
        <w:t> </w:t>
      </w:r>
      <w:r w:rsidRPr="00AB238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AB238C">
        <w:rPr>
          <w:sz w:val="28"/>
          <w:szCs w:val="28"/>
          <w:lang w:val="en-US"/>
        </w:rPr>
        <w:t> </w:t>
      </w:r>
      <w:r w:rsidRPr="00AB238C">
        <w:rPr>
          <w:sz w:val="28"/>
          <w:szCs w:val="28"/>
        </w:rPr>
        <w:t>подпунктами 14, 16 пункта 8.4 настоящего Положения;</w:t>
      </w:r>
    </w:p>
    <w:p w:rsidR="00AB238C" w:rsidRPr="00AB238C" w:rsidRDefault="00AB238C" w:rsidP="00AB238C">
      <w:pPr>
        <w:ind w:firstLine="709"/>
        <w:rPr>
          <w:sz w:val="28"/>
          <w:szCs w:val="28"/>
        </w:rPr>
      </w:pPr>
      <w:r w:rsidRPr="00AB238C">
        <w:rPr>
          <w:sz w:val="28"/>
          <w:szCs w:val="28"/>
        </w:rPr>
        <w:t>3) принятие решений о допуске, отказе в допуске (отклонении заявки) к</w:t>
      </w:r>
      <w:r w:rsidRPr="00AB238C">
        <w:rPr>
          <w:sz w:val="28"/>
          <w:szCs w:val="28"/>
          <w:lang w:val="en-US"/>
        </w:rPr>
        <w:t> </w:t>
      </w:r>
      <w:r w:rsidRPr="00AB238C">
        <w:rPr>
          <w:sz w:val="28"/>
          <w:szCs w:val="28"/>
        </w:rPr>
        <w:t>оценке по соответствующим основаниям.</w:t>
      </w:r>
    </w:p>
    <w:p w:rsidR="00AB238C" w:rsidRPr="00AB238C" w:rsidRDefault="00AB238C" w:rsidP="00AB238C">
      <w:pPr>
        <w:widowControl w:val="0"/>
        <w:ind w:firstLine="709"/>
        <w:rPr>
          <w:sz w:val="28"/>
          <w:szCs w:val="28"/>
        </w:rPr>
      </w:pPr>
      <w:r w:rsidRPr="00AB238C">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AB238C" w:rsidRPr="00AB238C" w:rsidRDefault="00AB238C" w:rsidP="00AB238C">
      <w:pPr>
        <w:widowControl w:val="0"/>
        <w:ind w:firstLine="709"/>
        <w:rPr>
          <w:sz w:val="28"/>
          <w:szCs w:val="28"/>
        </w:rPr>
      </w:pPr>
      <w:r w:rsidRPr="00AB238C">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AB238C">
        <w:rPr>
          <w:sz w:val="28"/>
          <w:szCs w:val="28"/>
          <w:lang w:val="en-US"/>
        </w:rPr>
        <w:t> </w:t>
      </w:r>
      <w:r w:rsidRPr="00AB238C">
        <w:rPr>
          <w:sz w:val="28"/>
          <w:szCs w:val="28"/>
        </w:rPr>
        <w:t>надзору в области налогов и сборов.</w:t>
      </w:r>
    </w:p>
    <w:p w:rsidR="00AB238C" w:rsidRPr="00AB238C" w:rsidRDefault="00AB238C" w:rsidP="00AB238C">
      <w:pPr>
        <w:ind w:firstLine="708"/>
        <w:rPr>
          <w:sz w:val="28"/>
          <w:szCs w:val="28"/>
        </w:rPr>
      </w:pPr>
      <w:r w:rsidRPr="00AB238C">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AB238C">
        <w:rPr>
          <w:sz w:val="28"/>
          <w:szCs w:val="28"/>
          <w:lang w:val="en-US"/>
        </w:rPr>
        <w:t> </w:t>
      </w:r>
      <w:r w:rsidRPr="00AB238C">
        <w:rPr>
          <w:sz w:val="28"/>
          <w:szCs w:val="28"/>
        </w:rPr>
        <w:t>нарушают норм действующего законодательства, а также законных прав и</w:t>
      </w:r>
      <w:r w:rsidRPr="00AB238C">
        <w:rPr>
          <w:sz w:val="28"/>
          <w:szCs w:val="28"/>
          <w:lang w:val="en-US"/>
        </w:rPr>
        <w:t> </w:t>
      </w:r>
      <w:r w:rsidRPr="00AB238C">
        <w:rPr>
          <w:sz w:val="28"/>
          <w:szCs w:val="28"/>
        </w:rPr>
        <w:t>интересов участников закупки.</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36.5. Заявка на участие в конкурсе признается не соответствующей требованиям, установленным конкурсной документацией, в случае: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AB238C">
        <w:rPr>
          <w:sz w:val="28"/>
          <w:szCs w:val="28"/>
          <w:lang w:eastAsia="en-US"/>
        </w:rPr>
        <w:t>, участниками которого могут быть только субъекты малого и среднего предпринимательства</w:t>
      </w:r>
      <w:bookmarkStart w:id="104" w:name="_Ref527713951"/>
      <w:r w:rsidRPr="00AB238C">
        <w:rPr>
          <w:sz w:val="28"/>
          <w:szCs w:val="28"/>
          <w:lang w:eastAsia="en-US"/>
        </w:rPr>
        <w:t xml:space="preserve"> или</w:t>
      </w:r>
      <w:bookmarkEnd w:id="104"/>
      <w:r w:rsidRPr="00AB238C">
        <w:rPr>
          <w:sz w:val="28"/>
          <w:szCs w:val="28"/>
          <w:lang w:val="en-US" w:eastAsia="en-US"/>
        </w:rPr>
        <w:t> </w:t>
      </w:r>
      <w:r w:rsidRPr="00AB238C">
        <w:rPr>
          <w:rFonts w:eastAsia="Calibri"/>
          <w:sz w:val="28"/>
          <w:szCs w:val="28"/>
          <w:lang w:eastAsia="en-US"/>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AB238C">
        <w:rPr>
          <w:rFonts w:eastAsia="Calibri"/>
          <w:sz w:val="28"/>
          <w:szCs w:val="28"/>
          <w:lang w:val="en-US" w:eastAsia="en-US"/>
        </w:rPr>
        <w:t> </w:t>
      </w:r>
      <w:r w:rsidRPr="00AB238C">
        <w:rPr>
          <w:rFonts w:eastAsia="Calibri"/>
          <w:sz w:val="28"/>
          <w:szCs w:val="28"/>
          <w:lang w:eastAsia="en-US"/>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AB238C">
        <w:rPr>
          <w:rFonts w:eastAsia="Calibri"/>
          <w:sz w:val="28"/>
          <w:szCs w:val="28"/>
          <w:lang w:val="en-US" w:eastAsia="en-US"/>
        </w:rPr>
        <w:t> </w:t>
      </w:r>
      <w:r w:rsidRPr="00AB238C">
        <w:rPr>
          <w:rFonts w:eastAsia="Calibri"/>
          <w:sz w:val="28"/>
          <w:szCs w:val="28"/>
          <w:lang w:eastAsia="en-US"/>
        </w:rPr>
        <w:t>подпунктами 14, 16 пункта 8.4 настоящего Положения;</w:t>
      </w:r>
    </w:p>
    <w:p w:rsidR="00AB238C" w:rsidRPr="00AB238C" w:rsidRDefault="00AB238C" w:rsidP="00AB238C">
      <w:pPr>
        <w:ind w:firstLine="708"/>
        <w:rPr>
          <w:spacing w:val="-2"/>
          <w:sz w:val="28"/>
          <w:szCs w:val="24"/>
        </w:rPr>
      </w:pPr>
      <w:r w:rsidRPr="00AB238C">
        <w:rPr>
          <w:spacing w:val="-2"/>
          <w:sz w:val="28"/>
          <w:szCs w:val="24"/>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AB238C" w:rsidRPr="00AB238C" w:rsidRDefault="00AB238C" w:rsidP="00AB238C">
      <w:pPr>
        <w:ind w:firstLine="708"/>
        <w:rPr>
          <w:spacing w:val="-2"/>
          <w:sz w:val="28"/>
          <w:szCs w:val="28"/>
        </w:rPr>
      </w:pPr>
      <w:r w:rsidRPr="00AB238C">
        <w:rPr>
          <w:spacing w:val="-2"/>
          <w:sz w:val="28"/>
          <w:szCs w:val="24"/>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w:t>
      </w:r>
      <w:r w:rsidRPr="00AB238C">
        <w:rPr>
          <w:sz w:val="28"/>
          <w:szCs w:val="28"/>
          <w:lang w:val="en-US" w:eastAsia="en-US"/>
        </w:rPr>
        <w:t> </w:t>
      </w:r>
      <w:r w:rsidRPr="00AB238C">
        <w:rPr>
          <w:rFonts w:eastAsia="Calibri"/>
          <w:sz w:val="28"/>
          <w:szCs w:val="28"/>
          <w:lang w:eastAsia="en-US"/>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AB238C" w:rsidRPr="00AB238C" w:rsidRDefault="00AB238C" w:rsidP="00AB238C">
      <w:pPr>
        <w:ind w:firstLine="708"/>
        <w:rPr>
          <w:rFonts w:eastAsia="Calibri"/>
          <w:sz w:val="28"/>
          <w:szCs w:val="22"/>
          <w:lang w:eastAsia="en-US"/>
        </w:rPr>
      </w:pPr>
      <w:r w:rsidRPr="00AB238C">
        <w:rPr>
          <w:rFonts w:eastAsia="Calibri"/>
          <w:sz w:val="28"/>
          <w:szCs w:val="28"/>
          <w:lang w:eastAsia="en-US"/>
        </w:rPr>
        <w:t>6)</w:t>
      </w:r>
      <w:r w:rsidRPr="00AB238C">
        <w:rPr>
          <w:rFonts w:eastAsia="Calibri"/>
          <w:sz w:val="28"/>
          <w:szCs w:val="28"/>
          <w:vertAlign w:val="superscript"/>
          <w:lang w:eastAsia="en-US"/>
        </w:rPr>
        <w:t xml:space="preserve"> </w:t>
      </w:r>
      <w:r w:rsidRPr="00AB238C">
        <w:rPr>
          <w:rFonts w:eastAsia="Calibri"/>
          <w:sz w:val="28"/>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AB238C">
        <w:rPr>
          <w:rFonts w:eastAsia="Calibri"/>
          <w:sz w:val="28"/>
          <w:szCs w:val="28"/>
          <w:lang w:val="en-US" w:eastAsia="en-US"/>
        </w:rPr>
        <w:t> </w:t>
      </w:r>
      <w:r w:rsidRPr="00AB238C">
        <w:rPr>
          <w:rFonts w:eastAsia="Calibri"/>
          <w:sz w:val="28"/>
          <w:szCs w:val="28"/>
          <w:lang w:eastAsia="en-US"/>
        </w:rPr>
        <w:t>основаниям, не предусмотренным пунктом 36.5 настоящей главы, не</w:t>
      </w:r>
      <w:r w:rsidRPr="00AB238C">
        <w:rPr>
          <w:rFonts w:eastAsia="Calibri"/>
          <w:sz w:val="28"/>
          <w:szCs w:val="28"/>
          <w:lang w:val="en-US" w:eastAsia="en-US"/>
        </w:rPr>
        <w:t> </w:t>
      </w:r>
      <w:r w:rsidRPr="00AB238C">
        <w:rPr>
          <w:rFonts w:eastAsia="Calibri"/>
          <w:sz w:val="28"/>
          <w:szCs w:val="28"/>
          <w:lang w:eastAsia="en-US"/>
        </w:rPr>
        <w:t xml:space="preserve">допускается. </w:t>
      </w:r>
    </w:p>
    <w:p w:rsidR="00AB238C" w:rsidRPr="00AB238C" w:rsidRDefault="00AB238C" w:rsidP="00AB238C">
      <w:pPr>
        <w:ind w:firstLine="708"/>
        <w:rPr>
          <w:sz w:val="28"/>
          <w:szCs w:val="28"/>
        </w:rPr>
      </w:pPr>
      <w:r w:rsidRPr="00AB238C">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AB238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ind w:firstLine="709"/>
        <w:rPr>
          <w:sz w:val="28"/>
          <w:szCs w:val="28"/>
        </w:rPr>
      </w:pPr>
      <w:r w:rsidRPr="00AB238C">
        <w:rPr>
          <w:sz w:val="28"/>
          <w:szCs w:val="28"/>
        </w:rPr>
        <w:t>36.8. В случае если по результатам рассмотрения заявок на участие в</w:t>
      </w:r>
      <w:r w:rsidRPr="00AB238C">
        <w:rPr>
          <w:sz w:val="28"/>
          <w:szCs w:val="28"/>
          <w:lang w:val="en-US"/>
        </w:rPr>
        <w:t> </w:t>
      </w:r>
      <w:r w:rsidRPr="00AB238C">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AB238C">
        <w:rPr>
          <w:sz w:val="28"/>
          <w:szCs w:val="28"/>
          <w:lang w:val="en-US"/>
        </w:rPr>
        <w:t> </w:t>
      </w:r>
      <w:r w:rsidRPr="00AB238C">
        <w:rPr>
          <w:sz w:val="28"/>
          <w:szCs w:val="28"/>
        </w:rPr>
        <w:t>конкурсной документации и извещении, конкурс признается несостоявшимся.</w:t>
      </w:r>
      <w:bookmarkStart w:id="105" w:name="P0821"/>
      <w:bookmarkEnd w:id="105"/>
      <w:r w:rsidRPr="00AB238C">
        <w:rPr>
          <w:sz w:val="28"/>
          <w:szCs w:val="28"/>
        </w:rPr>
        <w:t xml:space="preserve"> </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36.9. Результаты рассмотрения единственной заявки на участие в</w:t>
      </w:r>
      <w:r w:rsidRPr="00AB238C">
        <w:rPr>
          <w:rFonts w:eastAsia="Calibri"/>
          <w:sz w:val="28"/>
          <w:szCs w:val="28"/>
          <w:lang w:val="en-US"/>
        </w:rPr>
        <w:t> </w:t>
      </w:r>
      <w:r w:rsidRPr="00AB238C">
        <w:rPr>
          <w:rFonts w:eastAsia="Calibri"/>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AB238C">
        <w:rPr>
          <w:rFonts w:eastAsia="Calibri"/>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tabs>
          <w:tab w:val="left" w:pos="709"/>
        </w:tabs>
        <w:ind w:firstLine="709"/>
        <w:rPr>
          <w:rFonts w:eastAsia="Calibri"/>
          <w:sz w:val="28"/>
          <w:szCs w:val="28"/>
          <w:lang w:eastAsia="en-US"/>
        </w:rPr>
      </w:pPr>
      <w:r w:rsidRPr="00AB238C">
        <w:rPr>
          <w:sz w:val="28"/>
          <w:szCs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AB238C">
        <w:rPr>
          <w:rFonts w:eastAsia="Calibri"/>
          <w:sz w:val="28"/>
          <w:szCs w:val="28"/>
          <w:lang w:eastAsia="en-US"/>
        </w:rPr>
        <w:t>о признании закупки несостоявшейся</w:t>
      </w:r>
      <w:r w:rsidRPr="00AB238C">
        <w:rPr>
          <w:sz w:val="28"/>
          <w:szCs w:val="28"/>
        </w:rPr>
        <w:t>, в котором должна содержаться информация в соответствии с частью 14 статьи 3.2 Закона № 223</w:t>
      </w:r>
      <w:r w:rsidRPr="00AB238C">
        <w:rPr>
          <w:sz w:val="28"/>
          <w:szCs w:val="28"/>
        </w:rPr>
        <w:noBreakHyphen/>
        <w:t xml:space="preserve">ФЗ. </w:t>
      </w:r>
      <w:r w:rsidRPr="00AB238C">
        <w:rPr>
          <w:rFonts w:eastAsia="Calibri"/>
          <w:sz w:val="28"/>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AB238C" w:rsidRPr="00AB238C" w:rsidRDefault="00AB238C" w:rsidP="00AB238C">
      <w:pPr>
        <w:widowControl w:val="0"/>
        <w:ind w:firstLine="709"/>
        <w:rPr>
          <w:rFonts w:ascii="Calibri" w:eastAsia="Calibri" w:hAnsi="Calibri"/>
          <w:sz w:val="22"/>
          <w:szCs w:val="22"/>
          <w:lang w:eastAsia="en-US"/>
        </w:rPr>
      </w:pPr>
      <w:r w:rsidRPr="00AB238C">
        <w:rPr>
          <w:rFonts w:eastAsia="Calibri"/>
          <w:sz w:val="28"/>
          <w:szCs w:val="28"/>
          <w:lang w:eastAsia="en-US"/>
        </w:rPr>
        <w:t>36.11. В случае если конкурс</w:t>
      </w:r>
      <w:r w:rsidRPr="00AB238C">
        <w:rPr>
          <w:sz w:val="28"/>
          <w:szCs w:val="28"/>
          <w:lang w:eastAsia="en-US"/>
        </w:rPr>
        <w:t xml:space="preserve"> признан несостоявшимся по причине того, что</w:t>
      </w:r>
      <w:r w:rsidRPr="00AB238C">
        <w:rPr>
          <w:rFonts w:eastAsia="Calibri"/>
          <w:sz w:val="28"/>
          <w:szCs w:val="28"/>
          <w:lang w:eastAsia="en-US"/>
        </w:rPr>
        <w:t xml:space="preserve"> по результатам рассмотрения заявок на участие в конкурсе</w:t>
      </w:r>
      <w:r w:rsidRPr="00AB238C">
        <w:rPr>
          <w:sz w:val="28"/>
          <w:szCs w:val="28"/>
          <w:lang w:eastAsia="en-US"/>
        </w:rPr>
        <w:t xml:space="preserve"> только одна такая заявка признана </w:t>
      </w:r>
      <w:r w:rsidRPr="00AB238C">
        <w:rPr>
          <w:rFonts w:eastAsia="Calibri"/>
          <w:sz w:val="28"/>
          <w:szCs w:val="28"/>
          <w:lang w:eastAsia="en-US"/>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36.12. В случае если конкурс</w:t>
      </w:r>
      <w:r w:rsidRPr="00AB238C">
        <w:rPr>
          <w:sz w:val="28"/>
          <w:szCs w:val="28"/>
          <w:lang w:eastAsia="en-US"/>
        </w:rPr>
        <w:t xml:space="preserve"> признан несостоявшимся по причине того, что</w:t>
      </w:r>
      <w:r w:rsidRPr="00AB238C">
        <w:rPr>
          <w:rFonts w:eastAsia="Calibri"/>
          <w:sz w:val="28"/>
          <w:szCs w:val="28"/>
          <w:lang w:eastAsia="en-US"/>
        </w:rPr>
        <w:t xml:space="preserve"> по результатам рассмотрения заявок на участие в конкурсе</w:t>
      </w:r>
      <w:r w:rsidRPr="00AB238C">
        <w:rPr>
          <w:sz w:val="28"/>
          <w:szCs w:val="28"/>
          <w:lang w:eastAsia="en-US"/>
        </w:rPr>
        <w:t xml:space="preserve"> комиссией отклонены все поданные заявки на участие в таком конкурсе,</w:t>
      </w:r>
      <w:r w:rsidRPr="00AB238C">
        <w:rPr>
          <w:rFonts w:eastAsia="Calibri"/>
          <w:sz w:val="28"/>
          <w:szCs w:val="28"/>
          <w:lang w:eastAsia="en-US"/>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B238C">
        <w:rPr>
          <w:rFonts w:eastAsia="Calibri"/>
          <w:sz w:val="28"/>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указанном в абзаце первом пункта 36.12 настоящего Положения, заказчик вправе</w:t>
      </w:r>
      <w:r w:rsidRPr="00AB238C">
        <w:rPr>
          <w:rFonts w:ascii="Calibri" w:eastAsia="Calibri" w:hAnsi="Calibri"/>
          <w:sz w:val="22"/>
          <w:szCs w:val="22"/>
          <w:lang w:eastAsia="en-US"/>
        </w:rPr>
        <w:t xml:space="preserve"> </w:t>
      </w:r>
      <w:r w:rsidRPr="00AB238C">
        <w:rPr>
          <w:rFonts w:eastAsia="Calibri"/>
          <w:sz w:val="28"/>
          <w:szCs w:val="28"/>
          <w:lang w:eastAsia="en-US"/>
        </w:rPr>
        <w:t>осуществить одно из следующих действий: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провести новую закупку;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8"/>
        <w:rPr>
          <w:sz w:val="28"/>
          <w:szCs w:val="28"/>
        </w:rPr>
      </w:pPr>
      <w:r w:rsidRPr="00AB238C">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AB238C" w:rsidRPr="00AB238C" w:rsidRDefault="00AB238C" w:rsidP="00AB238C">
      <w:pPr>
        <w:widowControl w:val="0"/>
        <w:ind w:firstLine="708"/>
        <w:rPr>
          <w:sz w:val="28"/>
          <w:szCs w:val="28"/>
        </w:rPr>
      </w:pPr>
      <w:r w:rsidRPr="00AB238C">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AB238C" w:rsidRPr="00AB238C" w:rsidRDefault="00AB238C" w:rsidP="00AB238C">
      <w:pPr>
        <w:widowControl w:val="0"/>
        <w:ind w:firstLine="709"/>
        <w:rPr>
          <w:sz w:val="28"/>
          <w:szCs w:val="28"/>
        </w:rPr>
      </w:pPr>
      <w:r w:rsidRPr="00AB238C">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AB238C" w:rsidRPr="00AB238C" w:rsidRDefault="00AB238C" w:rsidP="00AB238C">
      <w:pPr>
        <w:widowControl w:val="0"/>
        <w:ind w:firstLine="708"/>
        <w:rPr>
          <w:sz w:val="28"/>
          <w:szCs w:val="28"/>
        </w:rPr>
      </w:pPr>
      <w:r w:rsidRPr="00AB238C">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AB238C">
        <w:rPr>
          <w:sz w:val="28"/>
          <w:szCs w:val="28"/>
          <w:lang w:val="en-US"/>
        </w:rPr>
        <w:t> </w:t>
      </w:r>
      <w:r w:rsidRPr="00AB238C">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AB238C" w:rsidRPr="00AB238C" w:rsidRDefault="00AB238C" w:rsidP="00AB238C">
      <w:pPr>
        <w:widowControl w:val="0"/>
        <w:ind w:firstLine="708"/>
        <w:rPr>
          <w:sz w:val="28"/>
          <w:szCs w:val="28"/>
        </w:rPr>
      </w:pPr>
      <w:r w:rsidRPr="00AB238C">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B238C" w:rsidRPr="00AB238C" w:rsidRDefault="00AB238C" w:rsidP="00AB238C">
      <w:pPr>
        <w:widowControl w:val="0"/>
        <w:ind w:firstLine="708"/>
        <w:rPr>
          <w:sz w:val="28"/>
          <w:szCs w:val="28"/>
        </w:rPr>
      </w:pPr>
      <w:bookmarkStart w:id="106" w:name="P081F"/>
      <w:bookmarkEnd w:id="106"/>
      <w:r w:rsidRPr="00AB238C">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AB238C">
        <w:rPr>
          <w:sz w:val="28"/>
          <w:szCs w:val="28"/>
          <w:lang w:val="en-US"/>
        </w:rPr>
        <w:t> </w:t>
      </w:r>
      <w:r w:rsidRPr="00AB238C">
        <w:rPr>
          <w:sz w:val="28"/>
          <w:szCs w:val="28"/>
        </w:rPr>
        <w:t>конкурсе место в порядке уменьшения степени выгодности содержащихся в</w:t>
      </w:r>
      <w:r w:rsidRPr="00AB238C">
        <w:rPr>
          <w:sz w:val="28"/>
          <w:szCs w:val="28"/>
          <w:lang w:val="en-US"/>
        </w:rPr>
        <w:t> </w:t>
      </w:r>
      <w:r w:rsidRPr="00AB238C">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07" w:name="P0823"/>
      <w:bookmarkEnd w:id="107"/>
    </w:p>
    <w:p w:rsidR="00AB238C" w:rsidRPr="00AB238C" w:rsidRDefault="00AB238C" w:rsidP="00AB238C">
      <w:pPr>
        <w:widowControl w:val="0"/>
        <w:ind w:firstLine="708"/>
        <w:rPr>
          <w:sz w:val="28"/>
          <w:szCs w:val="28"/>
        </w:rPr>
      </w:pPr>
      <w:r w:rsidRPr="00AB238C">
        <w:rPr>
          <w:sz w:val="28"/>
          <w:szCs w:val="28"/>
        </w:rPr>
        <w:t>36.19. Победителем конкурса признается участник конкурса, заявка на</w:t>
      </w:r>
      <w:r w:rsidRPr="00AB238C">
        <w:rPr>
          <w:sz w:val="28"/>
          <w:szCs w:val="28"/>
          <w:lang w:val="en-US"/>
        </w:rPr>
        <w:t> </w:t>
      </w:r>
      <w:r w:rsidRPr="00AB238C">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108" w:name="P0825"/>
      <w:bookmarkEnd w:id="108"/>
    </w:p>
    <w:p w:rsidR="00AB238C" w:rsidRPr="00AB238C" w:rsidRDefault="00AB238C" w:rsidP="00AB238C">
      <w:pPr>
        <w:widowControl w:val="0"/>
        <w:ind w:firstLine="708"/>
        <w:rPr>
          <w:sz w:val="28"/>
          <w:szCs w:val="28"/>
        </w:rPr>
      </w:pPr>
      <w:r w:rsidRPr="00AB238C">
        <w:rPr>
          <w:sz w:val="28"/>
          <w:szCs w:val="28"/>
        </w:rPr>
        <w:t>36.20. Результаты оценки и сопоставления заявок на участие в конкурсе фиксируются в</w:t>
      </w:r>
      <w:r w:rsidRPr="00AB238C">
        <w:rPr>
          <w:sz w:val="28"/>
          <w:szCs w:val="28"/>
          <w:lang w:val="en-US"/>
        </w:rPr>
        <w:t> </w:t>
      </w:r>
      <w:r w:rsidRPr="00AB238C">
        <w:rPr>
          <w:sz w:val="28"/>
          <w:szCs w:val="28"/>
        </w:rPr>
        <w:t>протоколе оценки таких заявок, в котором должна содержаться информация в</w:t>
      </w:r>
      <w:r w:rsidRPr="00AB238C">
        <w:rPr>
          <w:sz w:val="28"/>
          <w:szCs w:val="28"/>
          <w:lang w:val="en-US"/>
        </w:rPr>
        <w:t> </w:t>
      </w:r>
      <w:r w:rsidRPr="00AB238C">
        <w:rPr>
          <w:sz w:val="28"/>
          <w:szCs w:val="28"/>
        </w:rPr>
        <w:t>соответствии с частью</w:t>
      </w:r>
      <w:bookmarkStart w:id="109" w:name="P0829"/>
      <w:bookmarkEnd w:id="109"/>
      <w:r w:rsidRPr="00AB238C">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ind w:firstLine="708"/>
        <w:rPr>
          <w:sz w:val="28"/>
          <w:szCs w:val="28"/>
        </w:rPr>
      </w:pPr>
      <w:r w:rsidRPr="00AB238C">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AB238C" w:rsidRPr="00AB238C" w:rsidRDefault="00AB238C" w:rsidP="00AB238C">
      <w:pPr>
        <w:widowControl w:val="0"/>
        <w:tabs>
          <w:tab w:val="left" w:pos="709"/>
        </w:tabs>
        <w:ind w:firstLine="709"/>
        <w:rPr>
          <w:sz w:val="28"/>
          <w:szCs w:val="28"/>
        </w:rPr>
      </w:pPr>
      <w:r w:rsidRPr="00AB238C">
        <w:rPr>
          <w:sz w:val="28"/>
          <w:szCs w:val="28"/>
        </w:rPr>
        <w:t>36.22. Подписанный присутствующими членами комиссии протокол оценки заявок (протокол рассмотрения и оценки заявок)</w:t>
      </w:r>
      <w:r w:rsidRPr="00AB238C">
        <w:rPr>
          <w:rFonts w:ascii="Calibri" w:eastAsia="Calibri" w:hAnsi="Calibri"/>
          <w:sz w:val="28"/>
          <w:szCs w:val="28"/>
          <w:lang w:eastAsia="en-US"/>
        </w:rPr>
        <w:t xml:space="preserve"> </w:t>
      </w:r>
      <w:r w:rsidRPr="00AB238C">
        <w:rPr>
          <w:sz w:val="28"/>
          <w:szCs w:val="28"/>
        </w:rPr>
        <w:t>размещается заказчиком в ЕИС не позднее чем через три дня со</w:t>
      </w:r>
      <w:r w:rsidRPr="00AB238C">
        <w:rPr>
          <w:sz w:val="28"/>
          <w:szCs w:val="28"/>
          <w:lang w:val="en-US"/>
        </w:rPr>
        <w:t> </w:t>
      </w:r>
      <w:r w:rsidRPr="00AB238C">
        <w:rPr>
          <w:sz w:val="28"/>
          <w:szCs w:val="28"/>
        </w:rPr>
        <w:t>дня подписания.</w:t>
      </w:r>
    </w:p>
    <w:p w:rsidR="00AB238C" w:rsidRPr="00AB238C" w:rsidRDefault="00AB238C" w:rsidP="00AB238C">
      <w:pPr>
        <w:widowControl w:val="0"/>
        <w:tabs>
          <w:tab w:val="left" w:pos="709"/>
        </w:tabs>
        <w:ind w:firstLine="709"/>
        <w:rPr>
          <w:sz w:val="28"/>
          <w:szCs w:val="28"/>
        </w:rPr>
      </w:pPr>
      <w:r w:rsidRPr="00AB238C">
        <w:rPr>
          <w:sz w:val="28"/>
          <w:szCs w:val="28"/>
        </w:rPr>
        <w:t xml:space="preserve">36.23. </w:t>
      </w:r>
      <w:bookmarkStart w:id="110" w:name="P0847"/>
      <w:bookmarkEnd w:id="110"/>
      <w:r w:rsidRPr="00AB238C">
        <w:rPr>
          <w:sz w:val="28"/>
          <w:szCs w:val="28"/>
        </w:rPr>
        <w:t>Любой участник конкурса вправе обжаловать результаты конкурса в установленном порядке</w:t>
      </w:r>
      <w:bookmarkStart w:id="111" w:name="P0849"/>
      <w:bookmarkEnd w:id="111"/>
      <w:r w:rsidRPr="00AB238C">
        <w:rPr>
          <w:sz w:val="28"/>
          <w:szCs w:val="28"/>
        </w:rPr>
        <w:t>.</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B238C" w:rsidRPr="00AB238C" w:rsidRDefault="00AB238C" w:rsidP="00AB238C">
      <w:pPr>
        <w:rPr>
          <w:b/>
          <w:sz w:val="28"/>
          <w:szCs w:val="28"/>
        </w:rPr>
      </w:pPr>
    </w:p>
    <w:p w:rsidR="00AB238C" w:rsidRPr="00AB238C" w:rsidRDefault="00AB238C" w:rsidP="00AB238C">
      <w:pPr>
        <w:keepNext/>
        <w:keepLines/>
        <w:spacing w:line="259" w:lineRule="auto"/>
        <w:jc w:val="center"/>
        <w:outlineLvl w:val="1"/>
        <w:rPr>
          <w:b/>
          <w:bCs/>
          <w:sz w:val="28"/>
          <w:szCs w:val="28"/>
        </w:rPr>
      </w:pPr>
      <w:bookmarkStart w:id="112" w:name="_Toc17704969"/>
      <w:bookmarkStart w:id="113" w:name="_Toc529531856"/>
      <w:r w:rsidRPr="00AB238C">
        <w:rPr>
          <w:b/>
          <w:bCs/>
          <w:sz w:val="28"/>
          <w:szCs w:val="28"/>
        </w:rPr>
        <w:t>37. Особенности проведения конкурса в электронной форме</w:t>
      </w:r>
      <w:bookmarkEnd w:id="112"/>
      <w:bookmarkEnd w:id="113"/>
    </w:p>
    <w:p w:rsidR="00AB238C" w:rsidRPr="00AB238C" w:rsidRDefault="00AB238C" w:rsidP="00AB238C">
      <w:pPr>
        <w:ind w:firstLine="709"/>
        <w:contextualSpacing/>
        <w:rPr>
          <w:rFonts w:eastAsia="Calibri"/>
          <w:sz w:val="28"/>
          <w:szCs w:val="28"/>
          <w:lang w:eastAsia="en-US"/>
        </w:rPr>
      </w:pP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37.2. Общий порядок осуществления конкурса в электронной форме устанавливается статьей 3.3 Закона № 223-ФЗ.</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AB238C">
        <w:rPr>
          <w:rFonts w:eastAsia="Calibri"/>
          <w:sz w:val="28"/>
          <w:szCs w:val="28"/>
          <w:lang w:val="en-US" w:eastAsia="en-US"/>
        </w:rPr>
        <w:t> </w:t>
      </w:r>
      <w:r w:rsidRPr="00AB238C">
        <w:rPr>
          <w:rFonts w:eastAsia="Calibri"/>
          <w:sz w:val="28"/>
          <w:szCs w:val="28"/>
          <w:lang w:eastAsia="en-US"/>
        </w:rPr>
        <w:t>регламентом такой электронной площадки.</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w:t>
      </w:r>
    </w:p>
    <w:p w:rsidR="00AB238C" w:rsidRPr="00AB238C" w:rsidRDefault="00AB238C" w:rsidP="00AB238C">
      <w:pPr>
        <w:ind w:firstLine="708"/>
        <w:rPr>
          <w:sz w:val="28"/>
          <w:szCs w:val="28"/>
        </w:rPr>
      </w:pPr>
      <w:r w:rsidRPr="00AB238C">
        <w:rPr>
          <w:sz w:val="28"/>
          <w:szCs w:val="28"/>
        </w:rPr>
        <w:t xml:space="preserve">37.6. В случае если на участие в конкурсе </w:t>
      </w:r>
      <w:r w:rsidRPr="00AB238C">
        <w:rPr>
          <w:sz w:val="28"/>
          <w:szCs w:val="24"/>
        </w:rPr>
        <w:t>в электронной форме</w:t>
      </w:r>
      <w:r w:rsidRPr="00AB238C">
        <w:rPr>
          <w:sz w:val="28"/>
          <w:szCs w:val="28"/>
        </w:rPr>
        <w:t xml:space="preserve">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 xml:space="preserve">37.7. Протокол признания конкурса несостоявшимся, в случае его составления, </w:t>
      </w:r>
      <w:r w:rsidRPr="00AB238C">
        <w:rPr>
          <w:rFonts w:eastAsia="Calibri"/>
          <w:sz w:val="28"/>
          <w:szCs w:val="22"/>
          <w:lang w:eastAsia="en-US"/>
        </w:rPr>
        <w:t>направляется заказчиком оператору электронной площадки и</w:t>
      </w:r>
      <w:r w:rsidRPr="00AB238C">
        <w:rPr>
          <w:rFonts w:eastAsia="Calibri"/>
          <w:sz w:val="28"/>
          <w:szCs w:val="28"/>
          <w:lang w:eastAsia="en-US"/>
        </w:rPr>
        <w:t xml:space="preserve"> </w:t>
      </w:r>
      <w:r w:rsidRPr="00AB238C">
        <w:rPr>
          <w:rFonts w:eastAsia="Calibri"/>
          <w:sz w:val="28"/>
          <w:szCs w:val="22"/>
          <w:lang w:eastAsia="en-US"/>
        </w:rPr>
        <w:t xml:space="preserve">подлежит размещению </w:t>
      </w:r>
      <w:r w:rsidRPr="00AB238C">
        <w:rPr>
          <w:rFonts w:eastAsia="Calibri"/>
          <w:sz w:val="28"/>
          <w:szCs w:val="28"/>
          <w:lang w:eastAsia="en-US"/>
        </w:rPr>
        <w:t>в ЕИС не позднее чем через три дня со</w:t>
      </w:r>
      <w:r w:rsidRPr="00AB238C">
        <w:rPr>
          <w:rFonts w:eastAsia="Calibri"/>
          <w:sz w:val="28"/>
          <w:szCs w:val="28"/>
          <w:lang w:val="en-US" w:eastAsia="en-US"/>
        </w:rPr>
        <w:t> </w:t>
      </w:r>
      <w:r w:rsidRPr="00AB238C">
        <w:rPr>
          <w:rFonts w:eastAsia="Calibri"/>
          <w:sz w:val="28"/>
          <w:szCs w:val="28"/>
          <w:lang w:eastAsia="en-US"/>
        </w:rPr>
        <w:t>дня подписания.</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p>
    <w:p w:rsidR="00AB238C" w:rsidRPr="00AB238C" w:rsidRDefault="00AB238C" w:rsidP="00AB238C">
      <w:pPr>
        <w:keepNext/>
        <w:spacing w:line="276" w:lineRule="auto"/>
        <w:jc w:val="center"/>
        <w:outlineLvl w:val="0"/>
        <w:rPr>
          <w:b/>
          <w:bCs/>
          <w:kern w:val="32"/>
          <w:sz w:val="28"/>
          <w:szCs w:val="28"/>
          <w:lang w:eastAsia="en-US"/>
        </w:rPr>
      </w:pPr>
      <w:bookmarkStart w:id="114" w:name="_Toc17704970"/>
      <w:bookmarkStart w:id="115" w:name="_Toc529531857"/>
      <w:r w:rsidRPr="00AB238C">
        <w:rPr>
          <w:b/>
          <w:bCs/>
          <w:kern w:val="32"/>
          <w:sz w:val="28"/>
          <w:szCs w:val="28"/>
          <w:lang w:val="en-US" w:eastAsia="en-US"/>
        </w:rPr>
        <w:t>III</w:t>
      </w:r>
      <w:r w:rsidRPr="00AB238C">
        <w:rPr>
          <w:b/>
          <w:bCs/>
          <w:kern w:val="32"/>
          <w:sz w:val="28"/>
          <w:szCs w:val="28"/>
          <w:lang w:eastAsia="en-US"/>
        </w:rPr>
        <w:t>. УСЛОВИЯ ПРИМЕНЕНИЯ И ПОРЯДОК ПРОВЕДЕНИЯ АУКЦИОНА</w:t>
      </w:r>
      <w:bookmarkEnd w:id="114"/>
      <w:bookmarkEnd w:id="115"/>
    </w:p>
    <w:p w:rsidR="00AB238C" w:rsidRPr="00AB238C" w:rsidRDefault="00AB238C" w:rsidP="00AB238C">
      <w:pPr>
        <w:spacing w:after="160" w:line="259" w:lineRule="auto"/>
        <w:jc w:val="left"/>
        <w:rPr>
          <w:rFonts w:ascii="Calibri" w:eastAsia="Calibri" w:hAnsi="Calibri"/>
          <w:sz w:val="22"/>
          <w:szCs w:val="22"/>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16" w:name="_Toc17704971"/>
      <w:bookmarkStart w:id="117" w:name="_Toc529531858"/>
      <w:r w:rsidRPr="00AB238C">
        <w:rPr>
          <w:b/>
          <w:bCs/>
          <w:sz w:val="28"/>
          <w:szCs w:val="28"/>
          <w:lang w:eastAsia="en-US"/>
        </w:rPr>
        <w:t>38. Условия применения открытого аукциона, аукциона в электронной форме</w:t>
      </w:r>
      <w:bookmarkEnd w:id="116"/>
      <w:bookmarkEnd w:id="117"/>
    </w:p>
    <w:p w:rsidR="00AB238C" w:rsidRPr="00AB238C" w:rsidRDefault="00AB238C" w:rsidP="00AB238C">
      <w:pPr>
        <w:spacing w:after="160" w:line="259" w:lineRule="auto"/>
        <w:jc w:val="left"/>
        <w:rPr>
          <w:rFonts w:ascii="Calibri" w:eastAsia="Calibri" w:hAnsi="Calibri"/>
          <w:sz w:val="22"/>
          <w:szCs w:val="22"/>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AB238C">
        <w:rPr>
          <w:rFonts w:eastAsia="Calibri"/>
          <w:sz w:val="28"/>
          <w:szCs w:val="22"/>
          <w:lang w:eastAsia="en-US"/>
        </w:rPr>
        <w:t>в случае осуществления закупки в соответствии с главой 17 настоящего Положения – цену единицы (сумму цен единиц) товара, работы, услуги</w:t>
      </w:r>
      <w:r w:rsidRPr="00AB238C">
        <w:rPr>
          <w:rFonts w:eastAsia="Calibri"/>
          <w:sz w:val="28"/>
          <w:szCs w:val="28"/>
          <w:lang w:eastAsia="en-US"/>
        </w:rPr>
        <w:t xml:space="preserve"> путем снижения начальной (максимальной) цены договора, </w:t>
      </w:r>
      <w:r w:rsidRPr="00AB238C">
        <w:rPr>
          <w:rFonts w:eastAsia="Calibri"/>
          <w:sz w:val="28"/>
          <w:szCs w:val="22"/>
          <w:lang w:eastAsia="en-US"/>
        </w:rPr>
        <w:t>начальной</w:t>
      </w:r>
      <w:r w:rsidRPr="00AB238C">
        <w:rPr>
          <w:rFonts w:eastAsia="Calibri"/>
          <w:sz w:val="28"/>
          <w:szCs w:val="28"/>
          <w:lang w:eastAsia="en-US"/>
        </w:rPr>
        <w:t xml:space="preserve"> </w:t>
      </w:r>
      <w:r w:rsidRPr="00AB238C">
        <w:rPr>
          <w:rFonts w:eastAsia="Calibri"/>
          <w:sz w:val="28"/>
          <w:szCs w:val="22"/>
          <w:lang w:eastAsia="en-US"/>
        </w:rPr>
        <w:t>цены единицы (суммы цен единиц) товара, работы, услуги</w:t>
      </w:r>
      <w:r w:rsidRPr="00AB238C">
        <w:rPr>
          <w:rFonts w:eastAsia="Calibri"/>
          <w:sz w:val="28"/>
          <w:szCs w:val="28"/>
          <w:lang w:eastAsia="en-US"/>
        </w:rPr>
        <w:t xml:space="preserve">, указанных в извещении о проведении аукциона, на установленную в документации о закупке величину (далее – «шаг аукциона»).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В случае если при проведении аукциона цена договора, </w:t>
      </w:r>
      <w:r w:rsidRPr="00AB238C">
        <w:rPr>
          <w:rFonts w:eastAsia="Calibri"/>
          <w:sz w:val="28"/>
          <w:szCs w:val="22"/>
          <w:lang w:eastAsia="en-US"/>
        </w:rPr>
        <w:t>в случае осуществления закупки в соответствии с главой 17 настоящего Положения – начальная цена единицы (сумма цен единиц) товара, работы, услуги</w:t>
      </w:r>
      <w:r w:rsidRPr="00AB238C">
        <w:rPr>
          <w:rFonts w:eastAsia="Calibri"/>
          <w:sz w:val="28"/>
          <w:szCs w:val="28"/>
          <w:lang w:eastAsia="en-US"/>
        </w:rPr>
        <w:t xml:space="preserve">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38.3. В настоящем разделе под аукционом понимаются электронный аукцион и открытый аукцион.</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38.4.</w:t>
      </w:r>
      <w:r w:rsidRPr="00AB238C">
        <w:rPr>
          <w:rFonts w:eastAsia="Calibri"/>
          <w:sz w:val="28"/>
          <w:szCs w:val="28"/>
          <w:lang w:eastAsia="en-US"/>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объектом закупки является продукция, для которой существует функционирующий рынок;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объектом закупки являются товары, работы, услуги, в отношении которых целесообразно проводить оценку только по ценовому критерию.</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38.5.</w:t>
      </w:r>
      <w:r w:rsidRPr="00AB238C">
        <w:rPr>
          <w:rFonts w:eastAsia="Calibri"/>
          <w:sz w:val="28"/>
          <w:szCs w:val="28"/>
          <w:lang w:eastAsia="en-US"/>
        </w:rPr>
        <w:tab/>
        <w:t>Заказчик вправе осуществить закупку путем проведения открытого аукциона при одновременном выполнении следующих условий: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невозможность проведения аукциона в электронной форме;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начальная (максимальная) цена договора не превышает пять миллионов рублей;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соблюдение требования, указанного в пункте 7.7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2"/>
          <w:lang w:eastAsia="en-US"/>
        </w:rPr>
        <w:t>5) отсутствие предмета закупки в перечне товаров, работ и услуг, указанном в пункте 7.6 настоящего Положения.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 xml:space="preserve">38.6. Ограничение по начальной (максимальной) цене договора для электронного аукциона не установлено.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38.11. Заказчик вправе принять решение об отмене аукциона в соответствии с главой 25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ab/>
      </w:r>
    </w:p>
    <w:p w:rsidR="00AB238C" w:rsidRPr="00AB238C" w:rsidRDefault="00AB238C" w:rsidP="00AB238C">
      <w:pPr>
        <w:keepNext/>
        <w:keepLines/>
        <w:spacing w:line="259" w:lineRule="auto"/>
        <w:jc w:val="center"/>
        <w:outlineLvl w:val="1"/>
        <w:rPr>
          <w:b/>
          <w:bCs/>
          <w:sz w:val="28"/>
          <w:szCs w:val="28"/>
          <w:lang w:eastAsia="en-US"/>
        </w:rPr>
      </w:pPr>
      <w:bookmarkStart w:id="118" w:name="_Toc17704972"/>
      <w:bookmarkStart w:id="119" w:name="_Toc529531859"/>
      <w:r w:rsidRPr="00AB238C">
        <w:rPr>
          <w:b/>
          <w:bCs/>
          <w:sz w:val="28"/>
          <w:szCs w:val="28"/>
          <w:lang w:eastAsia="en-US"/>
        </w:rPr>
        <w:t>39. Извещение о проведении аукциона, аукционная документация</w:t>
      </w:r>
      <w:bookmarkEnd w:id="118"/>
      <w:bookmarkEnd w:id="119"/>
    </w:p>
    <w:p w:rsidR="00AB238C" w:rsidRPr="00AB238C" w:rsidRDefault="00AB238C" w:rsidP="00AB238C">
      <w:pPr>
        <w:ind w:firstLine="709"/>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39.3. В извещении о проведении аукциона наряду с информацией, указанной в пункте 8.3 настоящего Положения, указываются: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 дата окончания срока рассмотрения заявок на участие в таком аукционе;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2) дата проведения такого аукциона.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39.4. В аукционной документации наряду с информацией и документами, указанными в пунктах 8.4 и 8.5 настоящего Положения, должны содержаться: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1) величина снижения начальной (максимальной) цены договора, </w:t>
      </w:r>
      <w:r w:rsidRPr="00AB238C">
        <w:rPr>
          <w:rFonts w:eastAsia="Calibri"/>
          <w:sz w:val="28"/>
          <w:szCs w:val="22"/>
          <w:lang w:eastAsia="en-US"/>
        </w:rPr>
        <w:t>в случае осуществления закупки в соответствии с главой 17 настоящего Положения – начальной цены единицы (суммы цен единиц) товара, работы, услуги</w:t>
      </w:r>
      <w:r w:rsidRPr="00AB238C">
        <w:rPr>
          <w:rFonts w:eastAsia="Calibri"/>
          <w:sz w:val="28"/>
          <w:szCs w:val="28"/>
          <w:lang w:eastAsia="en-US"/>
        </w:rPr>
        <w:t xml:space="preserve"> в ходе проведения аукциона («шаг аукциона»);</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20" w:name="_Toc17704973"/>
      <w:bookmarkStart w:id="121" w:name="_Toc529531860"/>
      <w:r w:rsidRPr="00AB238C">
        <w:rPr>
          <w:b/>
          <w:bCs/>
          <w:sz w:val="28"/>
          <w:szCs w:val="28"/>
          <w:lang w:eastAsia="en-US"/>
        </w:rPr>
        <w:t>40. Содержание и порядок подачи заявок на участие в аукционе</w:t>
      </w:r>
      <w:bookmarkEnd w:id="120"/>
      <w:bookmarkEnd w:id="121"/>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40.1. Подача заявок на участие в электронном аукционе осуществляется на электронной площадке.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40.6. Изменение или отзыв заявки после окончания срока подачи заявок не допускается.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AB238C" w:rsidRPr="00AB238C" w:rsidRDefault="00AB238C" w:rsidP="00AB238C">
      <w:pPr>
        <w:widowControl w:val="0"/>
        <w:ind w:firstLine="709"/>
        <w:rPr>
          <w:rFonts w:eastAsia="Calibri"/>
          <w:strike/>
          <w:sz w:val="28"/>
          <w:szCs w:val="28"/>
          <w:lang w:eastAsia="en-US"/>
        </w:rPr>
      </w:pPr>
      <w:r w:rsidRPr="00AB238C">
        <w:rPr>
          <w:rFonts w:eastAsia="Calibri"/>
          <w:sz w:val="28"/>
          <w:szCs w:val="28"/>
          <w:lang w:eastAsia="en-US"/>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40.9. Единая заявка на участие в аукционе должна включать информацию, предусмотренную пунктами 40.10, 40.12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40.10. Первая часть заявки на участие в аукционе в электронной форме должна содержать:</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AB238C">
        <w:rPr>
          <w:rFonts w:eastAsia="Calibri"/>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при осуществлении закупки товара или закупки работы, услуги, для выполнения, оказания которых используется товар:</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B238C" w:rsidRPr="00AB238C" w:rsidRDefault="00AB238C" w:rsidP="00AB238C">
      <w:pPr>
        <w:widowControl w:val="0"/>
        <w:tabs>
          <w:tab w:val="left" w:pos="709"/>
        </w:tabs>
        <w:autoSpaceDE w:val="0"/>
        <w:autoSpaceDN w:val="0"/>
        <w:adjustRightInd w:val="0"/>
        <w:ind w:firstLine="709"/>
        <w:rPr>
          <w:rFonts w:eastAsia="Calibri"/>
          <w:strike/>
          <w:sz w:val="28"/>
          <w:szCs w:val="28"/>
        </w:rPr>
      </w:pPr>
      <w:r w:rsidRPr="00AB238C">
        <w:rPr>
          <w:rFonts w:eastAsia="Calibri"/>
          <w:sz w:val="28"/>
          <w:szCs w:val="28"/>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40.12. Вторая часть заявки на участие в электронном аукционе должна содержать следующие документы и информацию:</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AB238C">
        <w:rPr>
          <w:rFonts w:eastAsia="Calibri"/>
          <w:sz w:val="28"/>
          <w:szCs w:val="28"/>
          <w:lang w:val="en-US"/>
        </w:rPr>
        <w:t> </w:t>
      </w:r>
      <w:r w:rsidRPr="00AB238C">
        <w:rPr>
          <w:rFonts w:eastAsia="Calibri"/>
          <w:sz w:val="28"/>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AB238C">
        <w:rPr>
          <w:rFonts w:eastAsia="Calibri"/>
          <w:sz w:val="28"/>
          <w:szCs w:val="28"/>
          <w:lang w:val="en-US"/>
        </w:rPr>
        <w:t> </w:t>
      </w:r>
      <w:r w:rsidRPr="00AB238C">
        <w:rPr>
          <w:rFonts w:eastAsia="Calibri"/>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 копии учредительных документов участника аукциона (для юридических лиц);</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AB238C">
        <w:rPr>
          <w:rFonts w:eastAsia="Calibri"/>
          <w:sz w:val="28"/>
          <w:szCs w:val="28"/>
          <w:vertAlign w:val="superscript"/>
        </w:rPr>
        <w:footnoteReference w:id="9"/>
      </w:r>
      <w:r w:rsidRPr="00AB238C">
        <w:rPr>
          <w:rFonts w:eastAsia="Calibri"/>
          <w:sz w:val="28"/>
          <w:szCs w:val="28"/>
        </w:rPr>
        <w:t>, обеспечения исполнения договора</w:t>
      </w:r>
      <w:r w:rsidRPr="00AB238C">
        <w:rPr>
          <w:rFonts w:eastAsia="Calibri"/>
          <w:sz w:val="28"/>
          <w:szCs w:val="28"/>
          <w:vertAlign w:val="superscript"/>
        </w:rPr>
        <w:footnoteReference w:id="10"/>
      </w:r>
      <w:r w:rsidRPr="00AB238C">
        <w:rPr>
          <w:rFonts w:eastAsia="Calibri"/>
          <w:sz w:val="28"/>
          <w:szCs w:val="28"/>
        </w:rPr>
        <w:t>, обеспечения гарантийных обязательств</w:t>
      </w:r>
      <w:r w:rsidRPr="00AB238C">
        <w:rPr>
          <w:rFonts w:eastAsia="Calibri"/>
          <w:sz w:val="28"/>
          <w:szCs w:val="28"/>
          <w:vertAlign w:val="superscript"/>
        </w:rPr>
        <w:footnoteReference w:id="11"/>
      </w:r>
      <w:r w:rsidRPr="00AB238C">
        <w:rPr>
          <w:rFonts w:eastAsia="Calibri"/>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B238C">
        <w:rPr>
          <w:rFonts w:eastAsia="Calibri"/>
          <w:sz w:val="28"/>
          <w:szCs w:val="28"/>
          <w:lang w:val="en-US"/>
        </w:rPr>
        <w:t> </w:t>
      </w:r>
      <w:r w:rsidRPr="00AB238C">
        <w:rPr>
          <w:rFonts w:eastAsia="Calibri"/>
          <w:sz w:val="28"/>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8)</w:t>
      </w:r>
      <w:r w:rsidRPr="00AB238C">
        <w:rPr>
          <w:rFonts w:eastAsia="Calibri"/>
          <w:sz w:val="28"/>
          <w:szCs w:val="28"/>
        </w:rPr>
        <w:tab/>
        <w:t>иные документы и сведения, предоставление которых предусмотрено аукционной документацией и (или) извещением о проведении аукциона.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B238C" w:rsidRPr="00AB238C" w:rsidRDefault="00AB238C" w:rsidP="00AB238C">
      <w:pPr>
        <w:widowControl w:val="0"/>
        <w:tabs>
          <w:tab w:val="left" w:pos="709"/>
        </w:tabs>
        <w:autoSpaceDE w:val="0"/>
        <w:autoSpaceDN w:val="0"/>
        <w:adjustRightInd w:val="0"/>
        <w:rPr>
          <w:sz w:val="28"/>
          <w:szCs w:val="28"/>
        </w:rPr>
      </w:pPr>
      <w:r w:rsidRPr="00AB238C">
        <w:rPr>
          <w:sz w:val="28"/>
          <w:szCs w:val="28"/>
        </w:rPr>
        <w:tab/>
        <w:t>40.14.</w:t>
      </w:r>
      <w:r w:rsidRPr="00AB238C">
        <w:rPr>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AB238C">
        <w:rPr>
          <w:rFonts w:eastAsia="Calibri"/>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указанном в абзаце первом пункта 40.18 настоящего Положения, заказчик вправе осуществить одно из следующих действий: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провести новую закупку;</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tabs>
          <w:tab w:val="left" w:pos="709"/>
        </w:tabs>
        <w:autoSpaceDE w:val="0"/>
        <w:autoSpaceDN w:val="0"/>
        <w:adjustRightInd w:val="0"/>
        <w:ind w:firstLine="709"/>
        <w:rPr>
          <w:rFonts w:eastAsia="Calibri"/>
          <w:b/>
          <w:sz w:val="28"/>
          <w:szCs w:val="28"/>
        </w:rPr>
      </w:pPr>
    </w:p>
    <w:p w:rsidR="00AB238C" w:rsidRPr="00AB238C" w:rsidRDefault="00AB238C" w:rsidP="00AB238C">
      <w:pPr>
        <w:keepNext/>
        <w:keepLines/>
        <w:spacing w:line="259" w:lineRule="auto"/>
        <w:jc w:val="center"/>
        <w:outlineLvl w:val="1"/>
        <w:rPr>
          <w:b/>
          <w:bCs/>
          <w:sz w:val="28"/>
          <w:szCs w:val="28"/>
          <w:lang w:eastAsia="en-US"/>
        </w:rPr>
      </w:pPr>
      <w:bookmarkStart w:id="122" w:name="_Toc17704974"/>
      <w:bookmarkStart w:id="123" w:name="_Toc529531861"/>
      <w:r w:rsidRPr="00AB238C">
        <w:rPr>
          <w:b/>
          <w:bCs/>
          <w:sz w:val="28"/>
          <w:szCs w:val="28"/>
          <w:lang w:eastAsia="en-US"/>
        </w:rPr>
        <w:t>41. Порядок рассмотрения первых частей заявок на участие в аукционе в электронной форме</w:t>
      </w:r>
      <w:bookmarkEnd w:id="122"/>
      <w:bookmarkEnd w:id="123"/>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41.4. Участник электронного аукциона не допускается к участию в нем в случае: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непредоставления информации, предусмотренной пунктом 40.7.2 настоящего Положения в случае осуществления аукциона в электронной форме</w:t>
      </w:r>
      <w:r w:rsidRPr="00AB238C">
        <w:rPr>
          <w:sz w:val="28"/>
          <w:szCs w:val="28"/>
          <w:lang w:eastAsia="en-US"/>
        </w:rPr>
        <w:t>, участниками которого могут быть только субъекты малого и среднего предпринимательства</w:t>
      </w:r>
      <w:bookmarkStart w:id="124" w:name="_Ref527368150"/>
      <w:r w:rsidRPr="00AB238C">
        <w:rPr>
          <w:sz w:val="28"/>
          <w:szCs w:val="28"/>
          <w:lang w:eastAsia="en-US"/>
        </w:rPr>
        <w:t xml:space="preserve"> или</w:t>
      </w:r>
      <w:bookmarkEnd w:id="124"/>
      <w:r w:rsidRPr="00AB238C">
        <w:rPr>
          <w:sz w:val="28"/>
          <w:szCs w:val="28"/>
          <w:lang w:eastAsia="en-US"/>
        </w:rPr>
        <w:t xml:space="preserve"> </w:t>
      </w:r>
      <w:r w:rsidRPr="00AB238C">
        <w:rPr>
          <w:rFonts w:eastAsia="Calibri"/>
          <w:sz w:val="28"/>
          <w:szCs w:val="28"/>
          <w:lang w:eastAsia="en-US"/>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несоответствия информации, предусмотренной пунктом 40.7.2 настоящего Положения в случае осуществления аукциона в электронной форме</w:t>
      </w:r>
      <w:r w:rsidRPr="00AB238C">
        <w:rPr>
          <w:sz w:val="28"/>
          <w:szCs w:val="28"/>
          <w:lang w:eastAsia="en-US"/>
        </w:rPr>
        <w:t xml:space="preserve">, участниками которого могут быть только субъекты малого и среднего предпринимательства или, </w:t>
      </w:r>
      <w:r w:rsidRPr="00AB238C">
        <w:rPr>
          <w:rFonts w:eastAsia="Calibri"/>
          <w:sz w:val="28"/>
          <w:szCs w:val="28"/>
          <w:lang w:eastAsia="en-US"/>
        </w:rPr>
        <w:t>несоответствия информации, предусмотренной пунктом 40.10 настоящего Положения, требованиям документации и (или) извещения о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41.5. Отказ в допуске к участию в электронном аукционе по основаниям, не предусмотренным пунктом 41.4 настоящей главы, не допускается.</w:t>
      </w:r>
    </w:p>
    <w:p w:rsidR="00AB238C" w:rsidRPr="00AB238C" w:rsidRDefault="00AB238C" w:rsidP="00AB238C">
      <w:pPr>
        <w:widowControl w:val="0"/>
        <w:ind w:firstLine="708"/>
        <w:rPr>
          <w:sz w:val="28"/>
          <w:szCs w:val="28"/>
        </w:rPr>
      </w:pPr>
      <w:r w:rsidRPr="00AB238C">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AB238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AB238C">
        <w:rPr>
          <w:rFonts w:eastAsia="Calibri"/>
          <w:sz w:val="28"/>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AB238C">
        <w:rPr>
          <w:rFonts w:ascii="Calibri" w:eastAsia="Calibri" w:hAnsi="Calibri"/>
          <w:spacing w:val="-4"/>
          <w:sz w:val="28"/>
          <w:szCs w:val="28"/>
          <w:lang w:eastAsia="en-US"/>
        </w:rPr>
        <w:t xml:space="preserve">. </w:t>
      </w:r>
      <w:r w:rsidRPr="00AB238C">
        <w:rPr>
          <w:rFonts w:eastAsia="Calibri"/>
          <w:sz w:val="28"/>
          <w:szCs w:val="28"/>
          <w:lang w:eastAsia="en-US"/>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41.10. В случае если электронный аукцион</w:t>
      </w:r>
      <w:r w:rsidRPr="00AB238C">
        <w:rPr>
          <w:sz w:val="28"/>
          <w:szCs w:val="28"/>
          <w:lang w:eastAsia="en-US"/>
        </w:rPr>
        <w:t xml:space="preserve"> признан несостоявшимся по причине того, что</w:t>
      </w:r>
      <w:r w:rsidRPr="00AB238C">
        <w:rPr>
          <w:rFonts w:eastAsia="Calibri"/>
          <w:sz w:val="28"/>
          <w:szCs w:val="28"/>
          <w:lang w:eastAsia="en-US"/>
        </w:rPr>
        <w:t xml:space="preserve"> по результатам рассмотрения первых частей заявок на участие в электронном аукционе</w:t>
      </w:r>
      <w:r w:rsidRPr="00AB238C">
        <w:rPr>
          <w:sz w:val="28"/>
          <w:szCs w:val="28"/>
          <w:lang w:eastAsia="en-US"/>
        </w:rPr>
        <w:t xml:space="preserve"> </w:t>
      </w:r>
      <w:r w:rsidRPr="00AB238C">
        <w:rPr>
          <w:rFonts w:eastAsia="Calibri"/>
          <w:sz w:val="28"/>
          <w:szCs w:val="28"/>
          <w:lang w:eastAsia="en-US"/>
        </w:rPr>
        <w:t>комиссия по осуществлению закупок приняла решение</w:t>
      </w:r>
      <w:r w:rsidRPr="00AB238C">
        <w:rPr>
          <w:sz w:val="28"/>
          <w:szCs w:val="28"/>
          <w:lang w:eastAsia="en-US"/>
        </w:rPr>
        <w:t xml:space="preserve"> </w:t>
      </w:r>
      <w:r w:rsidRPr="00AB238C">
        <w:rPr>
          <w:rFonts w:eastAsia="Calibri"/>
          <w:sz w:val="28"/>
          <w:szCs w:val="28"/>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провести новую закупку;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ind w:firstLine="709"/>
        <w:rPr>
          <w:rFonts w:eastAsia="Calibri"/>
          <w:b/>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25" w:name="_Toc17704975"/>
      <w:bookmarkStart w:id="126" w:name="_Toc529531862"/>
      <w:r w:rsidRPr="00AB238C">
        <w:rPr>
          <w:b/>
          <w:bCs/>
          <w:sz w:val="28"/>
          <w:szCs w:val="28"/>
          <w:lang w:eastAsia="en-US"/>
        </w:rPr>
        <w:t>42. Порядок рассмотрения единых заявок на участие в аукционе в электронной форме</w:t>
      </w:r>
      <w:bookmarkEnd w:id="125"/>
      <w:bookmarkEnd w:id="126"/>
    </w:p>
    <w:p w:rsidR="00AB238C" w:rsidRPr="00AB238C" w:rsidRDefault="00AB238C" w:rsidP="00AB238C">
      <w:pPr>
        <w:ind w:firstLine="709"/>
        <w:rPr>
          <w:rFonts w:eastAsia="Calibri"/>
          <w:sz w:val="28"/>
          <w:szCs w:val="28"/>
          <w:lang w:eastAsia="en-US"/>
        </w:rPr>
      </w:pPr>
    </w:p>
    <w:p w:rsidR="00AB238C" w:rsidRPr="00AB238C" w:rsidRDefault="00AB238C" w:rsidP="00AB238C">
      <w:pPr>
        <w:ind w:firstLine="709"/>
        <w:rPr>
          <w:rFonts w:eastAsia="Calibri"/>
          <w:strike/>
          <w:sz w:val="28"/>
          <w:szCs w:val="22"/>
          <w:lang w:eastAsia="en-US"/>
        </w:rPr>
      </w:pPr>
      <w:r w:rsidRPr="00AB238C">
        <w:rPr>
          <w:rFonts w:eastAsia="Calibri"/>
          <w:sz w:val="28"/>
          <w:szCs w:val="28"/>
          <w:lang w:eastAsia="en-US"/>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42.4. Участник электронного аукциона не допускается к участию в нем в случае: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2)</w:t>
      </w:r>
      <w:r w:rsidRPr="00AB238C">
        <w:rPr>
          <w:sz w:val="28"/>
          <w:szCs w:val="28"/>
          <w:lang w:eastAsia="en-US"/>
        </w:rPr>
        <w:t xml:space="preserve"> </w:t>
      </w:r>
      <w:r w:rsidRPr="00AB238C">
        <w:rPr>
          <w:rFonts w:eastAsia="Calibri"/>
          <w:sz w:val="28"/>
          <w:szCs w:val="28"/>
          <w:lang w:eastAsia="en-US"/>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w:t>
      </w:r>
      <w:r w:rsidRPr="00AB238C">
        <w:rPr>
          <w:rFonts w:eastAsia="Calibri"/>
          <w:sz w:val="28"/>
          <w:szCs w:val="22"/>
          <w:lang w:eastAsia="en-US"/>
        </w:rPr>
        <w:t>установления комиссией по осуществлению закупок факта</w:t>
      </w:r>
      <w:r w:rsidRPr="00AB238C">
        <w:rPr>
          <w:rFonts w:eastAsia="Calibri"/>
          <w:sz w:val="28"/>
          <w:szCs w:val="28"/>
          <w:lang w:eastAsia="en-US"/>
        </w:rPr>
        <w:t xml:space="preserve">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2"/>
          <w:lang w:eastAsia="en-US"/>
        </w:rPr>
        <w:t>5) содержания в единой заявке на участие в аукционе в электронной форме сведений о ценовом предложении.</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42.5. Отказ в допуске к участию в электронном аукционе по основаниям, не предусмотренным пунктом 42.4 настоящей главы, не допускается.</w:t>
      </w:r>
    </w:p>
    <w:p w:rsidR="00AB238C" w:rsidRPr="00AB238C" w:rsidRDefault="00AB238C" w:rsidP="00AB238C">
      <w:pPr>
        <w:ind w:firstLine="708"/>
        <w:rPr>
          <w:sz w:val="28"/>
          <w:szCs w:val="28"/>
        </w:rPr>
      </w:pPr>
      <w:r w:rsidRPr="00AB238C">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AB238C">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42.7. Указанный в пункте 42.6 настоящей главы протокол </w:t>
      </w:r>
      <w:r w:rsidRPr="00AB238C">
        <w:rPr>
          <w:rFonts w:eastAsia="Calibri"/>
          <w:sz w:val="28"/>
          <w:szCs w:val="22"/>
          <w:lang w:eastAsia="en-US"/>
        </w:rPr>
        <w:t>в день рассмотрения заявок</w:t>
      </w:r>
      <w:r w:rsidRPr="00AB238C">
        <w:rPr>
          <w:rFonts w:eastAsia="Calibri"/>
          <w:sz w:val="28"/>
          <w:szCs w:val="28"/>
          <w:lang w:eastAsia="en-US"/>
        </w:rPr>
        <w:t xml:space="preserve"> на участие в электронном аукционе направляется заказчиком оператору электронной площадки и подлежит размещению в ЕИС в </w:t>
      </w:r>
      <w:r w:rsidRPr="00AB238C">
        <w:rPr>
          <w:rFonts w:eastAsia="Calibri"/>
          <w:sz w:val="28"/>
          <w:szCs w:val="22"/>
          <w:lang w:eastAsia="en-US"/>
        </w:rPr>
        <w:t>срок, не превышающий трех рабочих дней со дня подписания.</w:t>
      </w:r>
    </w:p>
    <w:p w:rsidR="00AB238C" w:rsidRPr="00AB238C" w:rsidRDefault="00AB238C" w:rsidP="00AB238C">
      <w:pPr>
        <w:ind w:firstLine="709"/>
        <w:rPr>
          <w:rFonts w:eastAsia="Calibri"/>
          <w:strike/>
          <w:sz w:val="28"/>
          <w:szCs w:val="28"/>
          <w:lang w:eastAsia="en-US"/>
        </w:rPr>
      </w:pPr>
      <w:r w:rsidRPr="00AB238C">
        <w:rPr>
          <w:rFonts w:eastAsia="Calibri"/>
          <w:sz w:val="28"/>
          <w:szCs w:val="28"/>
          <w:lang w:eastAsia="en-US"/>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B238C">
        <w:rPr>
          <w:rFonts w:ascii="Calibri" w:eastAsia="Calibri" w:hAnsi="Calibri"/>
          <w:spacing w:val="-4"/>
          <w:sz w:val="28"/>
          <w:szCs w:val="28"/>
          <w:lang w:eastAsia="en-US"/>
        </w:rPr>
        <w:t xml:space="preserve">. </w:t>
      </w:r>
      <w:r w:rsidRPr="00AB238C">
        <w:rPr>
          <w:rFonts w:eastAsia="Calibri"/>
          <w:sz w:val="28"/>
          <w:szCs w:val="28"/>
          <w:lang w:eastAsia="en-US"/>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w:t>
      </w:r>
      <w:r w:rsidRPr="00AB238C">
        <w:rPr>
          <w:rFonts w:eastAsia="Calibri"/>
          <w:sz w:val="28"/>
          <w:szCs w:val="22"/>
          <w:lang w:eastAsia="en-US"/>
        </w:rPr>
        <w:t>в срок, не превышающий трех рабочих дней со дня подписания.</w:t>
      </w:r>
    </w:p>
    <w:p w:rsidR="00AB238C" w:rsidRPr="00AB238C" w:rsidRDefault="00AB238C" w:rsidP="00AB238C">
      <w:pPr>
        <w:ind w:firstLine="709"/>
        <w:rPr>
          <w:rFonts w:ascii="Calibri" w:eastAsia="Calibri" w:hAnsi="Calibri"/>
          <w:sz w:val="22"/>
          <w:szCs w:val="22"/>
          <w:lang w:eastAsia="en-US"/>
        </w:rPr>
      </w:pPr>
      <w:r w:rsidRPr="00AB238C">
        <w:rPr>
          <w:rFonts w:eastAsia="Calibri"/>
          <w:sz w:val="28"/>
          <w:szCs w:val="28"/>
          <w:lang w:eastAsia="en-US"/>
        </w:rPr>
        <w:t>42.9. В случае если электронный аукцион</w:t>
      </w:r>
      <w:r w:rsidRPr="00AB238C">
        <w:rPr>
          <w:sz w:val="28"/>
          <w:szCs w:val="28"/>
          <w:lang w:eastAsia="en-US"/>
        </w:rPr>
        <w:t xml:space="preserve"> признан несостоявшимся по причине того, </w:t>
      </w:r>
      <w:r w:rsidRPr="00AB238C">
        <w:rPr>
          <w:rFonts w:eastAsia="Calibri"/>
          <w:sz w:val="28"/>
          <w:szCs w:val="28"/>
          <w:lang w:eastAsia="en-US"/>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42.10. В случае если электронный аукцион</w:t>
      </w:r>
      <w:r w:rsidRPr="00AB238C">
        <w:rPr>
          <w:sz w:val="28"/>
          <w:szCs w:val="28"/>
          <w:lang w:eastAsia="en-US"/>
        </w:rPr>
        <w:t xml:space="preserve"> признан несостоявшимся по причине того, что</w:t>
      </w:r>
      <w:r w:rsidRPr="00AB238C">
        <w:rPr>
          <w:rFonts w:eastAsia="Calibri"/>
          <w:sz w:val="28"/>
          <w:szCs w:val="28"/>
          <w:lang w:eastAsia="en-US"/>
        </w:rPr>
        <w:t xml:space="preserve"> по результатам рассмотрения единых заявок на участие в электронном аукционе</w:t>
      </w:r>
      <w:r w:rsidRPr="00AB238C">
        <w:rPr>
          <w:sz w:val="28"/>
          <w:szCs w:val="28"/>
          <w:lang w:eastAsia="en-US"/>
        </w:rPr>
        <w:t xml:space="preserve"> </w:t>
      </w:r>
      <w:r w:rsidRPr="00AB238C">
        <w:rPr>
          <w:rFonts w:eastAsia="Calibri"/>
          <w:sz w:val="28"/>
          <w:szCs w:val="28"/>
          <w:lang w:eastAsia="en-US"/>
        </w:rPr>
        <w:t>комиссия по осуществлению закупок приняла решение</w:t>
      </w:r>
      <w:r w:rsidRPr="00AB238C">
        <w:rPr>
          <w:sz w:val="28"/>
          <w:szCs w:val="28"/>
          <w:lang w:eastAsia="en-US"/>
        </w:rPr>
        <w:t xml:space="preserve"> </w:t>
      </w:r>
      <w:r w:rsidRPr="00AB238C">
        <w:rPr>
          <w:rFonts w:eastAsia="Calibri"/>
          <w:sz w:val="28"/>
          <w:szCs w:val="28"/>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провести новую закупку;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27" w:name="_Toc17704976"/>
      <w:bookmarkStart w:id="128" w:name="_Toc529531863"/>
      <w:r w:rsidRPr="00AB238C">
        <w:rPr>
          <w:b/>
          <w:bCs/>
          <w:sz w:val="28"/>
          <w:szCs w:val="28"/>
          <w:lang w:eastAsia="en-US"/>
        </w:rPr>
        <w:t>43. Порядок проведения электронного аукциона</w:t>
      </w:r>
      <w:bookmarkEnd w:id="127"/>
      <w:bookmarkEnd w:id="128"/>
    </w:p>
    <w:p w:rsidR="00AB238C" w:rsidRPr="00AB238C" w:rsidRDefault="00AB238C" w:rsidP="00AB238C">
      <w:pPr>
        <w:ind w:firstLine="709"/>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AB238C" w:rsidRPr="00AB238C" w:rsidRDefault="00AB238C" w:rsidP="00AB238C">
      <w:pPr>
        <w:ind w:firstLine="709"/>
        <w:rPr>
          <w:rFonts w:eastAsia="Calibri"/>
          <w:strike/>
          <w:sz w:val="28"/>
          <w:szCs w:val="28"/>
          <w:lang w:eastAsia="en-US"/>
        </w:rPr>
      </w:pPr>
      <w:r w:rsidRPr="00AB238C">
        <w:rPr>
          <w:rFonts w:eastAsia="Calibri"/>
          <w:sz w:val="28"/>
          <w:szCs w:val="28"/>
          <w:lang w:eastAsia="en-US"/>
        </w:rPr>
        <w:t xml:space="preserve">43.5. Электронный аукцион проводится путем снижения начальной (максимальной) цены договора, </w:t>
      </w:r>
      <w:r w:rsidRPr="00AB238C">
        <w:rPr>
          <w:rFonts w:eastAsia="Calibri"/>
          <w:sz w:val="28"/>
          <w:szCs w:val="22"/>
          <w:lang w:eastAsia="en-US"/>
        </w:rPr>
        <w:t>в случае осуществления закупки в соответствии с главой 17 настоящего Положения – начальной цены единицы (суммы цен единиц) товара, работы, услуги</w:t>
      </w:r>
      <w:r w:rsidRPr="00AB238C">
        <w:rPr>
          <w:rFonts w:eastAsia="Calibri"/>
          <w:sz w:val="28"/>
          <w:szCs w:val="28"/>
          <w:lang w:eastAsia="en-US"/>
        </w:rPr>
        <w:t xml:space="preserve"> на «шаг аукциона», указанный в аукционной документации.</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43.6. Подача ценовых предложений при проведении электронного аукциона вне шага аукциона не допускается.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43.7. Подача ценовых предложений, равных или больше последнего поданного ценового предложения, не допускается.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43.8. </w:t>
      </w:r>
      <w:r w:rsidRPr="00AB238C">
        <w:rPr>
          <w:rFonts w:eastAsia="Calibri"/>
          <w:sz w:val="28"/>
          <w:szCs w:val="22"/>
          <w:lang w:eastAsia="en-US"/>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43.9. В случае если при проведении электронного аукциона цена договора, </w:t>
      </w:r>
      <w:r w:rsidRPr="00AB238C">
        <w:rPr>
          <w:rFonts w:eastAsia="Calibri"/>
          <w:sz w:val="28"/>
          <w:szCs w:val="22"/>
          <w:lang w:eastAsia="en-US"/>
        </w:rPr>
        <w:t>при осуществлении закупки в соответствии с главой 17 настоящего Положения – начальная цена единицы (сумма цен единиц) товара, работы, услуги</w:t>
      </w:r>
      <w:r w:rsidRPr="00AB238C">
        <w:rPr>
          <w:rFonts w:eastAsia="Calibri"/>
          <w:sz w:val="28"/>
          <w:szCs w:val="28"/>
          <w:lang w:eastAsia="en-US"/>
        </w:rPr>
        <w:t xml:space="preserve">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43.10. В случае если по истечении указанного в пункте 43.8 интервала ни один из его участников не подал предложение о цене договора, </w:t>
      </w:r>
      <w:r w:rsidRPr="00AB238C">
        <w:rPr>
          <w:sz w:val="28"/>
          <w:szCs w:val="28"/>
          <w:lang w:eastAsia="en-US"/>
        </w:rPr>
        <w:t xml:space="preserve">в случае осуществления закупки в соответствии с главой 17 настоящего Положения – </w:t>
      </w:r>
      <w:r w:rsidRPr="00AB238C">
        <w:rPr>
          <w:sz w:val="28"/>
          <w:szCs w:val="28"/>
        </w:rPr>
        <w:t>цене единицы (</w:t>
      </w:r>
      <w:r w:rsidRPr="00AB238C">
        <w:rPr>
          <w:rFonts w:eastAsia="Calibri"/>
          <w:sz w:val="28"/>
          <w:szCs w:val="28"/>
          <w:lang w:eastAsia="en-US"/>
        </w:rPr>
        <w:t xml:space="preserve">сумме цен единиц) товара, работы, услуги, такой аукцион завершается.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29" w:name="_Toc17704977"/>
      <w:bookmarkStart w:id="130" w:name="_Toc529531864"/>
      <w:r w:rsidRPr="00AB238C">
        <w:rPr>
          <w:b/>
          <w:bCs/>
          <w:sz w:val="28"/>
          <w:szCs w:val="28"/>
          <w:lang w:eastAsia="en-US"/>
        </w:rPr>
        <w:t>44. Порядок рассмотрения вторых частей заявок на участие в аукционе в электронной форме, подведение итогов электронного аукциона</w:t>
      </w:r>
      <w:bookmarkEnd w:id="129"/>
      <w:bookmarkEnd w:id="130"/>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AB238C">
        <w:rPr>
          <w:sz w:val="28"/>
          <w:szCs w:val="28"/>
          <w:lang w:eastAsia="en-US"/>
        </w:rPr>
        <w:t>, участниками которого могут быть только субъекты малого и среднего предпринимательства</w:t>
      </w:r>
      <w:r w:rsidRPr="00AB238C">
        <w:rPr>
          <w:rFonts w:eastAsia="Calibri"/>
          <w:sz w:val="28"/>
          <w:szCs w:val="28"/>
          <w:lang w:eastAsia="en-US"/>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AB238C">
        <w:rPr>
          <w:sz w:val="28"/>
          <w:szCs w:val="28"/>
          <w:lang w:eastAsia="en-US"/>
        </w:rPr>
        <w:t xml:space="preserve"> </w:t>
      </w:r>
      <w:r w:rsidRPr="00AB238C">
        <w:rPr>
          <w:rFonts w:eastAsia="Calibri"/>
          <w:sz w:val="28"/>
          <w:szCs w:val="28"/>
          <w:lang w:eastAsia="en-US"/>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w:t>
      </w:r>
      <w:r w:rsidRPr="00AB238C">
        <w:rPr>
          <w:rFonts w:eastAsia="Calibri"/>
          <w:sz w:val="28"/>
          <w:szCs w:val="28"/>
          <w:vertAlign w:val="superscript"/>
          <w:lang w:eastAsia="en-US"/>
        </w:rPr>
        <w:t xml:space="preserve"> </w:t>
      </w:r>
      <w:r w:rsidRPr="00AB238C">
        <w:rPr>
          <w:rFonts w:eastAsia="Calibri"/>
          <w:sz w:val="28"/>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AB238C" w:rsidRPr="00AB238C" w:rsidRDefault="00AB238C" w:rsidP="00AB238C">
      <w:pPr>
        <w:widowControl w:val="0"/>
        <w:ind w:firstLine="708"/>
        <w:rPr>
          <w:spacing w:val="-4"/>
          <w:sz w:val="28"/>
          <w:szCs w:val="28"/>
        </w:rPr>
      </w:pPr>
      <w:r w:rsidRPr="00AB238C">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AB238C">
        <w:rPr>
          <w:spacing w:val="-4"/>
          <w:sz w:val="28"/>
          <w:szCs w:val="28"/>
        </w:rPr>
        <w:t xml:space="preserve">в день рассмотрения заявок </w:t>
      </w:r>
      <w:r w:rsidRPr="00AB238C">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AB238C">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8"/>
        <w:rPr>
          <w:spacing w:val="-4"/>
          <w:sz w:val="28"/>
          <w:szCs w:val="28"/>
        </w:rPr>
      </w:pPr>
      <w:r w:rsidRPr="00AB238C">
        <w:rPr>
          <w:spacing w:val="-4"/>
          <w:sz w:val="28"/>
          <w:szCs w:val="28"/>
        </w:rPr>
        <w:t xml:space="preserve">44.7. Участник электронного аукциона, который предложил наиболее низкую цену договора, </w:t>
      </w:r>
      <w:r w:rsidRPr="00AB238C">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AB238C">
        <w:rPr>
          <w:spacing w:val="-4"/>
          <w:sz w:val="28"/>
          <w:szCs w:val="28"/>
        </w:rPr>
        <w:t xml:space="preserve">, и заявка на участие которого соответствует требованиям, установленным </w:t>
      </w:r>
      <w:r w:rsidRPr="00AB238C">
        <w:rPr>
          <w:sz w:val="28"/>
          <w:szCs w:val="28"/>
        </w:rPr>
        <w:t xml:space="preserve">извещением и </w:t>
      </w:r>
      <w:r w:rsidRPr="00AB238C">
        <w:rPr>
          <w:spacing w:val="-4"/>
          <w:sz w:val="28"/>
          <w:szCs w:val="28"/>
        </w:rPr>
        <w:t>аукционной документацией, признается победителем такого аукциона.</w:t>
      </w:r>
    </w:p>
    <w:p w:rsidR="00AB238C" w:rsidRPr="00AB238C" w:rsidRDefault="00AB238C" w:rsidP="00AB238C">
      <w:pPr>
        <w:widowControl w:val="0"/>
        <w:ind w:firstLine="709"/>
        <w:rPr>
          <w:rFonts w:eastAsia="Calibri"/>
          <w:spacing w:val="-4"/>
          <w:sz w:val="28"/>
          <w:szCs w:val="28"/>
          <w:lang w:eastAsia="en-US"/>
        </w:rPr>
      </w:pPr>
      <w:r w:rsidRPr="00AB238C">
        <w:rPr>
          <w:rFonts w:eastAsia="Calibri"/>
          <w:spacing w:val="-4"/>
          <w:sz w:val="28"/>
          <w:szCs w:val="28"/>
          <w:lang w:eastAsia="en-US"/>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AB238C">
        <w:rPr>
          <w:rFonts w:eastAsia="Calibri"/>
          <w:sz w:val="28"/>
          <w:szCs w:val="28"/>
          <w:lang w:eastAsia="en-US"/>
        </w:rPr>
        <w:t>и извещением</w:t>
      </w:r>
      <w:r w:rsidRPr="00AB238C">
        <w:rPr>
          <w:rFonts w:eastAsia="Calibri"/>
          <w:spacing w:val="-4"/>
          <w:sz w:val="28"/>
          <w:szCs w:val="28"/>
          <w:lang w:eastAsia="en-US"/>
        </w:rPr>
        <w:t xml:space="preserve"> о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pacing w:val="-4"/>
          <w:sz w:val="28"/>
          <w:szCs w:val="28"/>
          <w:lang w:eastAsia="en-US"/>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AB238C">
        <w:rPr>
          <w:rFonts w:eastAsia="Calibri"/>
          <w:sz w:val="28"/>
          <w:szCs w:val="28"/>
          <w:lang w:eastAsia="en-US"/>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44.10. В случае если аукцион </w:t>
      </w:r>
      <w:r w:rsidRPr="00AB238C">
        <w:rPr>
          <w:rFonts w:eastAsia="Calibri"/>
          <w:spacing w:val="-4"/>
          <w:sz w:val="28"/>
          <w:szCs w:val="28"/>
          <w:lang w:eastAsia="en-US"/>
        </w:rPr>
        <w:t xml:space="preserve">завершается </w:t>
      </w:r>
      <w:r w:rsidRPr="00AB238C">
        <w:rPr>
          <w:rFonts w:eastAsia="Calibri"/>
          <w:sz w:val="28"/>
          <w:szCs w:val="28"/>
          <w:lang w:eastAsia="en-US"/>
        </w:rPr>
        <w:t xml:space="preserve">по основанию, предусмотренному пунктом 43.10 настоящего Положения, заказчик заключает договор: </w:t>
      </w:r>
    </w:p>
    <w:p w:rsidR="00AB238C" w:rsidRPr="00AB238C" w:rsidRDefault="00AB238C" w:rsidP="00AB238C">
      <w:pPr>
        <w:widowControl w:val="0"/>
        <w:ind w:firstLine="709"/>
        <w:rPr>
          <w:rFonts w:eastAsia="Calibri"/>
          <w:spacing w:val="-4"/>
          <w:sz w:val="28"/>
          <w:szCs w:val="28"/>
          <w:lang w:eastAsia="en-US"/>
        </w:rPr>
      </w:pPr>
      <w:r w:rsidRPr="00AB238C">
        <w:rPr>
          <w:rFonts w:eastAsia="Calibri"/>
          <w:sz w:val="28"/>
          <w:szCs w:val="28"/>
          <w:lang w:eastAsia="en-US"/>
        </w:rPr>
        <w:t>с участником такого аукциона, заявка на участие в котором</w:t>
      </w:r>
      <w:r w:rsidRPr="00AB238C">
        <w:rPr>
          <w:rFonts w:eastAsia="Calibri"/>
          <w:spacing w:val="-4"/>
          <w:sz w:val="28"/>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AB238C">
        <w:rPr>
          <w:rFonts w:eastAsia="Calibri"/>
          <w:sz w:val="28"/>
          <w:szCs w:val="28"/>
          <w:lang w:eastAsia="en-US"/>
        </w:rPr>
        <w:t>извещения</w:t>
      </w:r>
      <w:r w:rsidRPr="00AB238C">
        <w:rPr>
          <w:rFonts w:eastAsia="Calibri"/>
          <w:spacing w:val="-4"/>
          <w:sz w:val="28"/>
          <w:szCs w:val="28"/>
          <w:lang w:eastAsia="en-US"/>
        </w:rPr>
        <w:t xml:space="preserve"> и документации о таком аукционе;</w:t>
      </w:r>
    </w:p>
    <w:p w:rsidR="00AB238C" w:rsidRPr="00AB238C" w:rsidRDefault="00AB238C" w:rsidP="00AB238C">
      <w:pPr>
        <w:widowControl w:val="0"/>
        <w:ind w:firstLine="709"/>
        <w:rPr>
          <w:rFonts w:eastAsia="Calibri"/>
          <w:spacing w:val="-4"/>
          <w:sz w:val="28"/>
          <w:szCs w:val="28"/>
          <w:lang w:eastAsia="en-US"/>
        </w:rPr>
      </w:pPr>
      <w:r w:rsidRPr="00AB238C">
        <w:rPr>
          <w:rFonts w:eastAsia="Calibri"/>
          <w:spacing w:val="-4"/>
          <w:sz w:val="28"/>
          <w:szCs w:val="28"/>
          <w:lang w:eastAsia="en-US"/>
        </w:rPr>
        <w:t>с единственным участником такого аукциона</w:t>
      </w:r>
      <w:r w:rsidRPr="00AB238C">
        <w:rPr>
          <w:rFonts w:eastAsia="Calibri"/>
          <w:sz w:val="28"/>
          <w:szCs w:val="28"/>
          <w:lang w:eastAsia="en-US"/>
        </w:rPr>
        <w:t xml:space="preserve"> в соответствии с подпунктом 2 пункта 63.1 настоящего Положения</w:t>
      </w:r>
      <w:r w:rsidRPr="00AB238C">
        <w:rPr>
          <w:rFonts w:eastAsia="Calibri"/>
          <w:spacing w:val="-4"/>
          <w:sz w:val="28"/>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AB238C">
        <w:rPr>
          <w:rFonts w:eastAsia="Calibri"/>
          <w:sz w:val="28"/>
          <w:szCs w:val="28"/>
          <w:lang w:eastAsia="en-US"/>
        </w:rPr>
        <w:t>извещения</w:t>
      </w:r>
      <w:r w:rsidRPr="00AB238C">
        <w:rPr>
          <w:rFonts w:eastAsia="Calibri"/>
          <w:spacing w:val="-4"/>
          <w:sz w:val="28"/>
          <w:szCs w:val="28"/>
          <w:lang w:eastAsia="en-US"/>
        </w:rPr>
        <w:t xml:space="preserve"> и документации о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pacing w:val="-4"/>
          <w:sz w:val="28"/>
          <w:szCs w:val="28"/>
          <w:lang w:eastAsia="en-US"/>
        </w:rPr>
        <w:t xml:space="preserve">44.11. В случае, если на электронном аукционе только один </w:t>
      </w:r>
      <w:r w:rsidRPr="00AB238C">
        <w:rPr>
          <w:rFonts w:eastAsia="Calibri"/>
          <w:sz w:val="28"/>
          <w:szCs w:val="28"/>
          <w:lang w:eastAsia="en-US"/>
        </w:rPr>
        <w:t xml:space="preserve">участник подал предложение о цене договора, </w:t>
      </w:r>
      <w:r w:rsidRPr="00AB238C">
        <w:rPr>
          <w:sz w:val="28"/>
          <w:szCs w:val="28"/>
          <w:lang w:eastAsia="en-US"/>
        </w:rPr>
        <w:t xml:space="preserve">при осуществлении закупки в соответствии с главой 17 настоящего Положения – </w:t>
      </w:r>
      <w:r w:rsidRPr="00AB238C">
        <w:rPr>
          <w:sz w:val="28"/>
          <w:szCs w:val="28"/>
        </w:rPr>
        <w:t>цене единицы (</w:t>
      </w:r>
      <w:r w:rsidRPr="00AB238C">
        <w:rPr>
          <w:rFonts w:eastAsia="Calibri"/>
          <w:sz w:val="28"/>
          <w:szCs w:val="28"/>
          <w:lang w:eastAsia="en-US"/>
        </w:rPr>
        <w:t xml:space="preserve">сумме цен единиц) товара, работы, услуги, и заявка такого участника электронного </w:t>
      </w:r>
      <w:r w:rsidRPr="00AB238C">
        <w:rPr>
          <w:rFonts w:eastAsia="Calibri"/>
          <w:spacing w:val="-4"/>
          <w:sz w:val="28"/>
          <w:szCs w:val="28"/>
          <w:lang w:eastAsia="en-US"/>
        </w:rPr>
        <w:t>аукциона была признана</w:t>
      </w:r>
      <w:r w:rsidRPr="00AB238C">
        <w:rPr>
          <w:rFonts w:eastAsia="Calibri"/>
          <w:sz w:val="28"/>
          <w:szCs w:val="28"/>
          <w:lang w:eastAsia="en-US"/>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AB238C" w:rsidRPr="00AB238C" w:rsidRDefault="00AB238C" w:rsidP="00AB238C">
      <w:pPr>
        <w:widowControl w:val="0"/>
        <w:ind w:firstLine="709"/>
        <w:rPr>
          <w:rFonts w:eastAsia="Calibri"/>
          <w:spacing w:val="-4"/>
          <w:sz w:val="28"/>
          <w:szCs w:val="28"/>
          <w:lang w:eastAsia="en-US"/>
        </w:rPr>
      </w:pPr>
      <w:r w:rsidRPr="00AB238C">
        <w:rPr>
          <w:rFonts w:eastAsia="Calibri"/>
          <w:sz w:val="28"/>
          <w:szCs w:val="28"/>
          <w:lang w:eastAsia="en-US"/>
        </w:rPr>
        <w:t>с участником такого аукциона, заявка на участие в котором</w:t>
      </w:r>
      <w:r w:rsidRPr="00AB238C">
        <w:rPr>
          <w:rFonts w:eastAsia="Calibri"/>
          <w:spacing w:val="-4"/>
          <w:sz w:val="28"/>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AB238C">
        <w:rPr>
          <w:rFonts w:eastAsia="Calibri"/>
          <w:sz w:val="28"/>
          <w:szCs w:val="28"/>
          <w:lang w:eastAsia="en-US"/>
        </w:rPr>
        <w:t>извещения</w:t>
      </w:r>
      <w:r w:rsidRPr="00AB238C">
        <w:rPr>
          <w:rFonts w:eastAsia="Calibri"/>
          <w:spacing w:val="-4"/>
          <w:sz w:val="28"/>
          <w:szCs w:val="28"/>
          <w:lang w:eastAsia="en-US"/>
        </w:rPr>
        <w:t xml:space="preserve"> и документации о таком аукционе;</w:t>
      </w:r>
    </w:p>
    <w:p w:rsidR="00AB238C" w:rsidRPr="00AB238C" w:rsidRDefault="00AB238C" w:rsidP="00AB238C">
      <w:pPr>
        <w:widowControl w:val="0"/>
        <w:ind w:firstLine="709"/>
        <w:rPr>
          <w:rFonts w:eastAsia="Calibri"/>
          <w:spacing w:val="-4"/>
          <w:sz w:val="28"/>
          <w:szCs w:val="28"/>
          <w:lang w:eastAsia="en-US"/>
        </w:rPr>
      </w:pPr>
      <w:r w:rsidRPr="00AB238C">
        <w:rPr>
          <w:rFonts w:eastAsia="Calibri"/>
          <w:spacing w:val="-4"/>
          <w:sz w:val="28"/>
          <w:szCs w:val="28"/>
          <w:lang w:eastAsia="en-US"/>
        </w:rPr>
        <w:t>с единственным участником такого аукциона</w:t>
      </w:r>
      <w:r w:rsidRPr="00AB238C">
        <w:rPr>
          <w:rFonts w:eastAsia="Calibri"/>
          <w:sz w:val="28"/>
          <w:szCs w:val="28"/>
          <w:lang w:eastAsia="en-US"/>
        </w:rPr>
        <w:t xml:space="preserve"> в соответствии с подпунктом 2 пункта 63.1 настоящего Положения</w:t>
      </w:r>
      <w:r w:rsidRPr="00AB238C">
        <w:rPr>
          <w:rFonts w:eastAsia="Calibri"/>
          <w:spacing w:val="-4"/>
          <w:sz w:val="28"/>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AB238C">
        <w:rPr>
          <w:rFonts w:eastAsia="Calibri"/>
          <w:sz w:val="28"/>
          <w:szCs w:val="28"/>
          <w:lang w:eastAsia="en-US"/>
        </w:rPr>
        <w:t>извещения</w:t>
      </w:r>
      <w:r w:rsidRPr="00AB238C">
        <w:rPr>
          <w:rFonts w:eastAsia="Calibri"/>
          <w:spacing w:val="-4"/>
          <w:sz w:val="28"/>
          <w:szCs w:val="28"/>
          <w:lang w:eastAsia="en-US"/>
        </w:rPr>
        <w:t xml:space="preserve"> и документации о таком аукционе.</w:t>
      </w:r>
    </w:p>
    <w:p w:rsidR="00AB238C" w:rsidRPr="00AB238C" w:rsidRDefault="00AB238C" w:rsidP="00AB238C">
      <w:pPr>
        <w:widowControl w:val="0"/>
        <w:ind w:firstLine="709"/>
        <w:rPr>
          <w:rFonts w:eastAsia="Calibri"/>
          <w:spacing w:val="-4"/>
          <w:sz w:val="28"/>
          <w:szCs w:val="28"/>
          <w:lang w:eastAsia="en-US"/>
        </w:rPr>
      </w:pPr>
      <w:r w:rsidRPr="00AB238C">
        <w:rPr>
          <w:rFonts w:eastAsia="Calibri"/>
          <w:spacing w:val="-4"/>
          <w:sz w:val="28"/>
          <w:szCs w:val="28"/>
          <w:lang w:eastAsia="en-US"/>
        </w:rPr>
        <w:t>44.12. Электронный аукцион признается несостоявшимся в случае, если комиссией по осуществлению закупок принято решение:</w:t>
      </w:r>
    </w:p>
    <w:p w:rsidR="00AB238C" w:rsidRPr="00AB238C" w:rsidRDefault="00AB238C" w:rsidP="00AB238C">
      <w:pPr>
        <w:widowControl w:val="0"/>
        <w:ind w:firstLine="709"/>
        <w:rPr>
          <w:rFonts w:eastAsia="Calibri"/>
          <w:spacing w:val="-4"/>
          <w:sz w:val="28"/>
          <w:szCs w:val="28"/>
          <w:lang w:eastAsia="en-US"/>
        </w:rPr>
      </w:pPr>
      <w:r w:rsidRPr="00AB238C">
        <w:rPr>
          <w:rFonts w:eastAsia="Calibri"/>
          <w:spacing w:val="-4"/>
          <w:sz w:val="28"/>
          <w:szCs w:val="28"/>
          <w:lang w:eastAsia="en-US"/>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AB238C" w:rsidRPr="00AB238C" w:rsidRDefault="00AB238C" w:rsidP="00AB238C">
      <w:pPr>
        <w:widowControl w:val="0"/>
        <w:ind w:firstLine="709"/>
        <w:rPr>
          <w:rFonts w:eastAsia="Calibri"/>
          <w:spacing w:val="-4"/>
          <w:sz w:val="28"/>
          <w:szCs w:val="28"/>
          <w:lang w:eastAsia="en-US"/>
        </w:rPr>
      </w:pPr>
      <w:r w:rsidRPr="00AB238C">
        <w:rPr>
          <w:rFonts w:eastAsia="Calibri"/>
          <w:spacing w:val="-4"/>
          <w:sz w:val="28"/>
          <w:szCs w:val="28"/>
          <w:lang w:eastAsia="en-US"/>
        </w:rPr>
        <w:t>2) о соответствии требованиям, указанным в извещении и документации о таком аукционе, только одной второй части заявки на участие в нем.</w:t>
      </w:r>
    </w:p>
    <w:p w:rsidR="00AB238C" w:rsidRPr="00AB238C" w:rsidRDefault="00AB238C" w:rsidP="00AB238C">
      <w:pPr>
        <w:widowControl w:val="0"/>
        <w:ind w:firstLine="709"/>
        <w:rPr>
          <w:rFonts w:eastAsia="Calibri"/>
          <w:sz w:val="28"/>
          <w:szCs w:val="28"/>
          <w:lang w:eastAsia="en-US"/>
        </w:rPr>
      </w:pPr>
      <w:r w:rsidRPr="00AB238C">
        <w:rPr>
          <w:rFonts w:eastAsia="Calibri"/>
          <w:spacing w:val="-4"/>
          <w:sz w:val="28"/>
          <w:szCs w:val="28"/>
          <w:lang w:eastAsia="en-US"/>
        </w:rPr>
        <w:t>44.13. В случае если электронный аукцион</w:t>
      </w:r>
      <w:r w:rsidRPr="00AB238C">
        <w:rPr>
          <w:spacing w:val="-4"/>
          <w:sz w:val="28"/>
          <w:szCs w:val="28"/>
          <w:lang w:eastAsia="en-US"/>
        </w:rPr>
        <w:t xml:space="preserve"> признан несостоявшимся по причине принятия </w:t>
      </w:r>
      <w:r w:rsidRPr="00AB238C">
        <w:rPr>
          <w:rFonts w:eastAsia="Calibri"/>
          <w:spacing w:val="-4"/>
          <w:sz w:val="28"/>
          <w:szCs w:val="28"/>
          <w:lang w:eastAsia="en-US"/>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AB238C">
        <w:rPr>
          <w:spacing w:val="-4"/>
          <w:sz w:val="28"/>
          <w:szCs w:val="28"/>
          <w:lang w:eastAsia="en-US"/>
        </w:rPr>
        <w:t>,</w:t>
      </w:r>
      <w:r w:rsidRPr="00AB238C">
        <w:rPr>
          <w:rFonts w:eastAsia="Calibri"/>
          <w:spacing w:val="-4"/>
          <w:sz w:val="28"/>
          <w:szCs w:val="28"/>
          <w:lang w:eastAsia="en-US"/>
        </w:rPr>
        <w:t xml:space="preserve"> комиссия формирует протокол </w:t>
      </w:r>
      <w:r w:rsidRPr="00AB238C">
        <w:rPr>
          <w:rFonts w:eastAsia="Calibri"/>
          <w:sz w:val="28"/>
          <w:szCs w:val="28"/>
          <w:lang w:eastAsia="en-US"/>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B238C">
        <w:rPr>
          <w:rFonts w:ascii="Calibri" w:eastAsia="Calibri" w:hAnsi="Calibri"/>
          <w:spacing w:val="-4"/>
          <w:sz w:val="28"/>
          <w:szCs w:val="28"/>
          <w:lang w:eastAsia="en-US"/>
        </w:rPr>
        <w:t xml:space="preserve">. </w:t>
      </w:r>
      <w:r w:rsidRPr="00AB238C">
        <w:rPr>
          <w:rFonts w:eastAsia="Calibri"/>
          <w:sz w:val="28"/>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B238C" w:rsidRPr="00AB238C" w:rsidRDefault="00AB238C" w:rsidP="00AB238C">
      <w:pPr>
        <w:widowControl w:val="0"/>
        <w:ind w:firstLine="708"/>
        <w:rPr>
          <w:rFonts w:eastAsia="Calibri"/>
          <w:sz w:val="28"/>
          <w:szCs w:val="28"/>
          <w:lang w:eastAsia="en-US"/>
        </w:rPr>
      </w:pPr>
      <w:r w:rsidRPr="00AB238C">
        <w:rPr>
          <w:rFonts w:eastAsia="Calibri"/>
          <w:spacing w:val="-4"/>
          <w:sz w:val="28"/>
          <w:szCs w:val="28"/>
          <w:lang w:eastAsia="en-US"/>
        </w:rPr>
        <w:t>В случае признания закупки несостоявшейся по основанию, указанному в абзаце первом пункта 44.13 настоящей главы, заказчик з</w:t>
      </w:r>
      <w:r w:rsidRPr="00AB238C">
        <w:rPr>
          <w:rFonts w:eastAsia="Calibri"/>
          <w:sz w:val="28"/>
          <w:szCs w:val="28"/>
          <w:lang w:eastAsia="en-US"/>
        </w:rPr>
        <w:t>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44.14. В случае если электронный аукцион</w:t>
      </w:r>
      <w:r w:rsidRPr="00AB238C">
        <w:rPr>
          <w:sz w:val="28"/>
          <w:szCs w:val="28"/>
          <w:lang w:eastAsia="en-US"/>
        </w:rPr>
        <w:t xml:space="preserve"> признан несостоявшимся по причине принятия </w:t>
      </w:r>
      <w:r w:rsidRPr="00AB238C">
        <w:rPr>
          <w:rFonts w:eastAsia="Calibri"/>
          <w:sz w:val="28"/>
          <w:szCs w:val="28"/>
          <w:lang w:eastAsia="en-US"/>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AB238C">
        <w:rPr>
          <w:sz w:val="28"/>
          <w:szCs w:val="28"/>
          <w:lang w:eastAsia="en-US"/>
        </w:rPr>
        <w:t>,</w:t>
      </w:r>
      <w:r w:rsidRPr="00AB238C">
        <w:rPr>
          <w:rFonts w:eastAsia="Calibri"/>
          <w:sz w:val="28"/>
          <w:szCs w:val="28"/>
          <w:lang w:eastAsia="en-US"/>
        </w:rPr>
        <w:t xml:space="preserve"> комиссия </w:t>
      </w:r>
      <w:r w:rsidRPr="00AB238C">
        <w:rPr>
          <w:rFonts w:eastAsia="Calibri"/>
          <w:spacing w:val="-4"/>
          <w:sz w:val="28"/>
          <w:szCs w:val="28"/>
          <w:lang w:eastAsia="en-US"/>
        </w:rPr>
        <w:t xml:space="preserve">формирует протокол </w:t>
      </w:r>
      <w:r w:rsidRPr="00AB238C">
        <w:rPr>
          <w:rFonts w:eastAsia="Calibri"/>
          <w:sz w:val="28"/>
          <w:szCs w:val="28"/>
          <w:lang w:eastAsia="en-US"/>
        </w:rPr>
        <w:t>о признании закупки несостоявшейся. Указанный протокол должен содержать информацию, предусмотренную частью 14 статьи 3.2 Закона № 223</w:t>
      </w:r>
      <w:r w:rsidRPr="00AB238C">
        <w:rPr>
          <w:rFonts w:eastAsia="Calibri"/>
          <w:sz w:val="28"/>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AB238C">
        <w:rPr>
          <w:rFonts w:ascii="Calibri" w:eastAsia="Calibri" w:hAnsi="Calibri"/>
          <w:spacing w:val="-4"/>
          <w:sz w:val="28"/>
          <w:szCs w:val="28"/>
          <w:lang w:eastAsia="en-US"/>
        </w:rPr>
        <w:t xml:space="preserve">. </w:t>
      </w:r>
      <w:r w:rsidRPr="00AB238C">
        <w:rPr>
          <w:rFonts w:eastAsia="Calibri"/>
          <w:sz w:val="28"/>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B238C" w:rsidRPr="00AB238C" w:rsidRDefault="00AB238C" w:rsidP="00AB238C">
      <w:pPr>
        <w:widowControl w:val="0"/>
        <w:ind w:firstLine="709"/>
        <w:rPr>
          <w:rFonts w:eastAsia="Calibri"/>
          <w:spacing w:val="-4"/>
          <w:sz w:val="28"/>
          <w:szCs w:val="28"/>
          <w:lang w:eastAsia="en-US"/>
        </w:rPr>
      </w:pPr>
      <w:r w:rsidRPr="00AB238C">
        <w:rPr>
          <w:rFonts w:eastAsia="Calibri"/>
          <w:spacing w:val="-4"/>
          <w:sz w:val="28"/>
          <w:szCs w:val="28"/>
          <w:lang w:eastAsia="en-US"/>
        </w:rPr>
        <w:t xml:space="preserve">В случае признания закупки несостоявшейся по основанию, указанному в абзаце первом пункта 44.14 настоящей главы, заказчик вправе </w:t>
      </w:r>
      <w:r w:rsidRPr="00AB238C">
        <w:rPr>
          <w:rFonts w:eastAsia="Calibri"/>
          <w:sz w:val="28"/>
          <w:szCs w:val="28"/>
          <w:lang w:eastAsia="en-US"/>
        </w:rPr>
        <w:t>осуществить одно из следующих действий</w:t>
      </w:r>
      <w:r w:rsidRPr="00AB238C">
        <w:rPr>
          <w:rFonts w:eastAsia="Calibri"/>
          <w:spacing w:val="-4"/>
          <w:sz w:val="28"/>
          <w:szCs w:val="28"/>
          <w:lang w:eastAsia="en-US"/>
        </w:rPr>
        <w:t>:</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провести новую закупку;</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pacing w:val="-4"/>
          <w:sz w:val="28"/>
          <w:szCs w:val="28"/>
          <w:lang w:eastAsia="en-US"/>
        </w:rPr>
        <w:t xml:space="preserve">44.15. В случае </w:t>
      </w:r>
      <w:r w:rsidRPr="00AB238C">
        <w:rPr>
          <w:rFonts w:eastAsia="Calibri"/>
          <w:sz w:val="28"/>
          <w:szCs w:val="28"/>
          <w:lang w:eastAsia="en-US"/>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44.16. П</w:t>
      </w:r>
      <w:r w:rsidRPr="00AB238C">
        <w:rPr>
          <w:rFonts w:eastAsia="Calibri"/>
          <w:spacing w:val="-4"/>
          <w:sz w:val="28"/>
          <w:szCs w:val="28"/>
          <w:lang w:eastAsia="en-US"/>
        </w:rPr>
        <w:t xml:space="preserve">ротокол </w:t>
      </w:r>
      <w:r w:rsidRPr="00AB238C">
        <w:rPr>
          <w:rFonts w:eastAsia="Calibri"/>
          <w:sz w:val="28"/>
          <w:szCs w:val="28"/>
          <w:lang w:eastAsia="en-US"/>
        </w:rPr>
        <w:t>подведения итогов электронного аукциона должен содержать информацию, предусмотренную частью 14 статьи 3.2 Закона № 223</w:t>
      </w:r>
      <w:r w:rsidRPr="00AB238C">
        <w:rPr>
          <w:rFonts w:eastAsia="Calibri"/>
          <w:sz w:val="28"/>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AB238C">
        <w:rPr>
          <w:rFonts w:ascii="Calibri" w:eastAsia="Calibri" w:hAnsi="Calibri"/>
          <w:spacing w:val="-4"/>
          <w:sz w:val="28"/>
          <w:szCs w:val="28"/>
          <w:lang w:eastAsia="en-US"/>
        </w:rPr>
        <w:t xml:space="preserve">. </w:t>
      </w:r>
      <w:r w:rsidRPr="00AB238C">
        <w:rPr>
          <w:rFonts w:eastAsia="Calibri"/>
          <w:sz w:val="28"/>
          <w:szCs w:val="28"/>
          <w:lang w:eastAsia="en-US"/>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pacing w:val="-4"/>
          <w:sz w:val="28"/>
          <w:szCs w:val="28"/>
          <w:lang w:eastAsia="en-US"/>
        </w:rPr>
        <w:t xml:space="preserve">44.17. В случае </w:t>
      </w:r>
      <w:r w:rsidRPr="00AB238C">
        <w:rPr>
          <w:rFonts w:eastAsia="Calibri"/>
          <w:sz w:val="28"/>
          <w:szCs w:val="28"/>
          <w:lang w:eastAsia="en-US"/>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AB238C" w:rsidRPr="00AB238C" w:rsidRDefault="00AB238C" w:rsidP="00AB238C">
      <w:pPr>
        <w:widowControl w:val="0"/>
        <w:ind w:firstLine="708"/>
        <w:rPr>
          <w:spacing w:val="-4"/>
          <w:sz w:val="28"/>
          <w:szCs w:val="28"/>
        </w:rPr>
      </w:pPr>
      <w:r w:rsidRPr="00AB238C">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AB238C">
        <w:rPr>
          <w:sz w:val="28"/>
          <w:szCs w:val="28"/>
        </w:rPr>
        <w:t>электронной площадки</w:t>
      </w:r>
      <w:r w:rsidRPr="00AB238C">
        <w:rPr>
          <w:spacing w:val="-4"/>
          <w:sz w:val="28"/>
          <w:szCs w:val="28"/>
        </w:rPr>
        <w:t xml:space="preserve"> р</w:t>
      </w:r>
      <w:r w:rsidRPr="00AB238C">
        <w:rPr>
          <w:sz w:val="28"/>
          <w:szCs w:val="28"/>
        </w:rPr>
        <w:t xml:space="preserve">езультатов сопоставления ценовых предложений участников аукциона в электронной форме </w:t>
      </w:r>
      <w:r w:rsidRPr="00AB238C">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AB238C">
        <w:rPr>
          <w:sz w:val="28"/>
          <w:szCs w:val="28"/>
        </w:rPr>
        <w:t xml:space="preserve">Заказчик вправе </w:t>
      </w:r>
      <w:r w:rsidRPr="00AB238C">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8"/>
        <w:rPr>
          <w:spacing w:val="-4"/>
          <w:sz w:val="28"/>
          <w:szCs w:val="28"/>
        </w:rPr>
      </w:pPr>
      <w:r w:rsidRPr="00AB238C">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44.19. Любой участник электронного аукциона вправе обжаловать результаты электронного аукциона в установленном порядке.</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B238C" w:rsidRPr="00AB238C" w:rsidRDefault="00AB238C" w:rsidP="00AB238C">
      <w:pPr>
        <w:ind w:firstLine="709"/>
        <w:rPr>
          <w:rFonts w:eastAsia="Calibri"/>
          <w:b/>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31" w:name="_Toc17704978"/>
      <w:bookmarkStart w:id="132" w:name="_Toc529531865"/>
      <w:r w:rsidRPr="00AB238C">
        <w:rPr>
          <w:b/>
          <w:bCs/>
          <w:sz w:val="28"/>
          <w:szCs w:val="28"/>
          <w:lang w:eastAsia="en-US"/>
        </w:rPr>
        <w:t>45. Особенности проведения открытого аукциона</w:t>
      </w:r>
      <w:bookmarkEnd w:id="131"/>
      <w:bookmarkEnd w:id="132"/>
    </w:p>
    <w:p w:rsidR="00AB238C" w:rsidRPr="00AB238C" w:rsidRDefault="00AB238C" w:rsidP="00AB238C">
      <w:pPr>
        <w:ind w:firstLine="709"/>
        <w:jc w:val="left"/>
        <w:rPr>
          <w:rFonts w:eastAsia="Calibri"/>
          <w:sz w:val="22"/>
          <w:szCs w:val="22"/>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45.8. Прием заявок на участие в открытом аукционе прекращается в день и время, указанные в извещении о проведении такого аукциона.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Рассмотрение заявки, поступившей по истечении срока представления заявок на участие в открытом аукционе, не осуществляется.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B238C">
        <w:rPr>
          <w:rFonts w:eastAsia="Calibri"/>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указанном в абзаце первом пункта 45.12 настоящего Положения, заказчик вправе осуществить одно из следующих действий: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провести новую закупку;</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45.16. Участник открытого аукциона не допускается к участию в нем в случае: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w:t>
      </w:r>
      <w:r w:rsidRPr="00AB238C">
        <w:rPr>
          <w:sz w:val="28"/>
          <w:szCs w:val="28"/>
          <w:lang w:eastAsia="en-US"/>
        </w:rPr>
        <w:t xml:space="preserve"> </w:t>
      </w:r>
      <w:r w:rsidRPr="00AB238C">
        <w:rPr>
          <w:rFonts w:eastAsia="Calibri"/>
          <w:sz w:val="28"/>
          <w:szCs w:val="28"/>
          <w:lang w:eastAsia="en-US"/>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 содержания в заявке на участие в открытом аукционе сведений о ценовом предложении.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45.17. Отказ в допуске к участию в открытом аукционе по основаниям, не предусмотренным пунктом 45.16 настоящей главы, не допускается.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В указанном случае комиссия </w:t>
      </w:r>
      <w:r w:rsidRPr="00AB238C">
        <w:rPr>
          <w:rFonts w:eastAsia="Calibri"/>
          <w:spacing w:val="-4"/>
          <w:sz w:val="28"/>
          <w:szCs w:val="28"/>
          <w:lang w:eastAsia="en-US"/>
        </w:rPr>
        <w:t xml:space="preserve">формирует протокол </w:t>
      </w:r>
      <w:r w:rsidRPr="00AB238C">
        <w:rPr>
          <w:rFonts w:eastAsia="Calibri"/>
          <w:sz w:val="28"/>
          <w:szCs w:val="28"/>
          <w:lang w:eastAsia="en-US"/>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B238C">
        <w:rPr>
          <w:rFonts w:ascii="Calibri" w:eastAsia="Calibri" w:hAnsi="Calibri"/>
          <w:spacing w:val="-4"/>
          <w:sz w:val="28"/>
          <w:szCs w:val="28"/>
          <w:lang w:eastAsia="en-US"/>
        </w:rPr>
        <w:t xml:space="preserve">. </w:t>
      </w:r>
      <w:r w:rsidRPr="00AB238C">
        <w:rPr>
          <w:rFonts w:eastAsia="Calibri"/>
          <w:sz w:val="28"/>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провести новую закупку;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45.25. Открытый аукцион проводится в следующем порядке: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открытый аукцион начинается с объявления аукционистом начала проведения аукциона (лота), номера лота (в случае проведения аукциона по</w:t>
      </w:r>
      <w:r w:rsidRPr="00AB238C">
        <w:rPr>
          <w:rFonts w:eastAsia="Calibri"/>
          <w:sz w:val="28"/>
          <w:szCs w:val="28"/>
          <w:lang w:val="en-US" w:eastAsia="en-US"/>
        </w:rPr>
        <w:t> </w:t>
      </w:r>
      <w:r w:rsidRPr="00AB238C">
        <w:rPr>
          <w:rFonts w:eastAsia="Calibri"/>
          <w:sz w:val="28"/>
          <w:szCs w:val="28"/>
          <w:lang w:eastAsia="en-US"/>
        </w:rPr>
        <w:t xml:space="preserve">нескольким лотам), предмета договора, начальной (максимальной) цены договора (лота), </w:t>
      </w:r>
      <w:r w:rsidRPr="00AB238C">
        <w:rPr>
          <w:sz w:val="28"/>
          <w:szCs w:val="28"/>
          <w:lang w:eastAsia="en-US"/>
        </w:rPr>
        <w:t xml:space="preserve">в случае осуществления закупки в соответствии с главой 17 настоящего Положения – начальной </w:t>
      </w:r>
      <w:r w:rsidRPr="00AB238C">
        <w:rPr>
          <w:sz w:val="28"/>
          <w:szCs w:val="28"/>
        </w:rPr>
        <w:t>цены единицы (</w:t>
      </w:r>
      <w:r w:rsidRPr="00AB238C">
        <w:rPr>
          <w:rFonts w:eastAsia="Calibri"/>
          <w:sz w:val="28"/>
          <w:szCs w:val="28"/>
          <w:lang w:eastAsia="en-US"/>
        </w:rPr>
        <w:t>суммы цен единиц) товара, работы, услуги, «шага аукциона», наименований участников открытого аукциона, которые не явились на такой аукцион;</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3) участник открытого аукциона после объявления аукционистом начальной (максимальной) цены договора (цены лота), </w:t>
      </w:r>
      <w:r w:rsidRPr="00AB238C">
        <w:rPr>
          <w:sz w:val="28"/>
          <w:szCs w:val="28"/>
          <w:lang w:eastAsia="en-US"/>
        </w:rPr>
        <w:t xml:space="preserve">в случае осуществления закупки в соответствии с главой 17 настоящего Положения – начальной </w:t>
      </w:r>
      <w:r w:rsidRPr="00AB238C">
        <w:rPr>
          <w:sz w:val="28"/>
          <w:szCs w:val="28"/>
        </w:rPr>
        <w:t>цены единицы (</w:t>
      </w:r>
      <w:r w:rsidRPr="00AB238C">
        <w:rPr>
          <w:rFonts w:eastAsia="Calibri"/>
          <w:sz w:val="28"/>
          <w:szCs w:val="28"/>
          <w:lang w:eastAsia="en-US"/>
        </w:rPr>
        <w:t>суммы цен единиц) товара, работы, услуги и цены договора,</w:t>
      </w:r>
      <w:r w:rsidRPr="00AB238C">
        <w:rPr>
          <w:sz w:val="28"/>
          <w:szCs w:val="28"/>
        </w:rPr>
        <w:t xml:space="preserve"> цены единицы (</w:t>
      </w:r>
      <w:r w:rsidRPr="00AB238C">
        <w:rPr>
          <w:rFonts w:eastAsia="Calibri"/>
          <w:sz w:val="28"/>
          <w:szCs w:val="28"/>
          <w:lang w:eastAsia="en-US"/>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AB238C">
        <w:rPr>
          <w:sz w:val="28"/>
          <w:szCs w:val="28"/>
          <w:lang w:eastAsia="en-US"/>
        </w:rPr>
        <w:t xml:space="preserve">в случае осуществления закупки в соответствии с главой 17 настоящего Положения – начальной </w:t>
      </w:r>
      <w:r w:rsidRPr="00AB238C">
        <w:rPr>
          <w:rFonts w:eastAsia="Calibri"/>
          <w:sz w:val="28"/>
          <w:szCs w:val="28"/>
          <w:lang w:eastAsia="en-US"/>
        </w:rPr>
        <w:t>цены единицы (суммы цен единиц) товара, работы, услуги и цены договора, цены единицы (суммы цен единиц) товара, работы, услуги, сниженных в</w:t>
      </w:r>
      <w:r w:rsidRPr="00AB238C">
        <w:rPr>
          <w:rFonts w:eastAsia="Calibri"/>
          <w:sz w:val="28"/>
          <w:szCs w:val="28"/>
          <w:lang w:val="en-US" w:eastAsia="en-US"/>
        </w:rPr>
        <w:t> </w:t>
      </w:r>
      <w:r w:rsidRPr="00AB238C">
        <w:rPr>
          <w:rFonts w:eastAsia="Calibri"/>
          <w:sz w:val="28"/>
          <w:szCs w:val="28"/>
          <w:lang w:eastAsia="en-US"/>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AB238C">
        <w:rPr>
          <w:rFonts w:eastAsia="Calibri"/>
          <w:sz w:val="28"/>
          <w:szCs w:val="28"/>
          <w:lang w:val="en-US" w:eastAsia="en-US"/>
        </w:rPr>
        <w:t> </w:t>
      </w:r>
      <w:r w:rsidRPr="00AB238C">
        <w:rPr>
          <w:rFonts w:eastAsia="Calibri"/>
          <w:sz w:val="28"/>
          <w:szCs w:val="28"/>
          <w:lang w:eastAsia="en-US"/>
        </w:rPr>
        <w:t>которым снижается цена;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5) открытый аукцион считается оконченным, если после троекратного объявления аукционистом цены договора, </w:t>
      </w:r>
      <w:r w:rsidRPr="00AB238C">
        <w:rPr>
          <w:sz w:val="28"/>
          <w:szCs w:val="28"/>
          <w:lang w:eastAsia="en-US"/>
        </w:rPr>
        <w:t xml:space="preserve">в случае осуществления закупки в соответствии с главой 17 настоящего Положения – </w:t>
      </w:r>
      <w:r w:rsidRPr="00AB238C">
        <w:rPr>
          <w:rFonts w:eastAsia="Calibri"/>
          <w:sz w:val="28"/>
          <w:szCs w:val="28"/>
          <w:lang w:eastAsia="en-US"/>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AB238C">
        <w:rPr>
          <w:sz w:val="28"/>
          <w:szCs w:val="28"/>
          <w:lang w:eastAsia="en-US"/>
        </w:rPr>
        <w:t xml:space="preserve">при осуществлении закупки в соответствии с главой 17 настоящего Положения – </w:t>
      </w:r>
      <w:r w:rsidRPr="00AB238C">
        <w:rPr>
          <w:rFonts w:eastAsia="Calibri"/>
          <w:sz w:val="28"/>
          <w:szCs w:val="28"/>
          <w:lang w:eastAsia="en-US"/>
        </w:rPr>
        <w:t>цене единицы (сумме цен единиц) товара, работы, услуги, номер карточки и наименование победителя открытого аукциона.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45.26. Победителем открытого аукциона признается лицо, предложившее наиболее низкую цену договора, </w:t>
      </w:r>
      <w:r w:rsidRPr="00AB238C">
        <w:rPr>
          <w:sz w:val="28"/>
          <w:szCs w:val="28"/>
          <w:lang w:eastAsia="en-US"/>
        </w:rPr>
        <w:t xml:space="preserve">в случае осуществления закупки в соответствии с главой 17 настоящего Положения – </w:t>
      </w:r>
      <w:r w:rsidRPr="00AB238C">
        <w:rPr>
          <w:rFonts w:eastAsia="Calibri"/>
          <w:sz w:val="28"/>
          <w:szCs w:val="28"/>
          <w:lang w:eastAsia="en-US"/>
        </w:rPr>
        <w:t>цену единицы (сумму цен единиц) товара, работы, услуги,</w:t>
      </w:r>
      <w:r w:rsidRPr="00AB238C">
        <w:rPr>
          <w:rFonts w:ascii="Calibri" w:eastAsia="Calibri" w:hAnsi="Calibri"/>
          <w:sz w:val="22"/>
          <w:szCs w:val="22"/>
          <w:lang w:eastAsia="en-US"/>
        </w:rPr>
        <w:t xml:space="preserve"> </w:t>
      </w:r>
      <w:r w:rsidRPr="00AB238C">
        <w:rPr>
          <w:rFonts w:eastAsia="Calibri"/>
          <w:sz w:val="28"/>
          <w:szCs w:val="28"/>
          <w:lang w:eastAsia="en-US"/>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1) место, дата и время проведения открытого аукциона;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2) последнее предложение о цене договора каждого участника;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AB238C" w:rsidRPr="00AB238C" w:rsidRDefault="00AB238C" w:rsidP="00AB238C">
      <w:pPr>
        <w:widowControl w:val="0"/>
        <w:ind w:firstLine="708"/>
        <w:rPr>
          <w:sz w:val="28"/>
          <w:szCs w:val="28"/>
        </w:rPr>
      </w:pPr>
      <w:r w:rsidRPr="00AB238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Протокол открытого аукциона размещается заказчиком в ЕИС не позднее чем через три дня со дня подписания.</w:t>
      </w:r>
    </w:p>
    <w:p w:rsidR="00AB238C" w:rsidRPr="00AB238C" w:rsidRDefault="00AB238C" w:rsidP="00AB238C">
      <w:pPr>
        <w:widowControl w:val="0"/>
        <w:ind w:firstLine="709"/>
        <w:rPr>
          <w:rFonts w:eastAsia="Calibri"/>
          <w:strike/>
          <w:sz w:val="28"/>
          <w:szCs w:val="28"/>
          <w:highlight w:val="red"/>
          <w:lang w:eastAsia="en-US"/>
        </w:rPr>
      </w:pPr>
      <w:r w:rsidRPr="00AB238C">
        <w:rPr>
          <w:rFonts w:eastAsia="Calibri"/>
          <w:sz w:val="28"/>
          <w:szCs w:val="28"/>
          <w:lang w:eastAsia="en-US"/>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AB238C">
        <w:rPr>
          <w:sz w:val="28"/>
          <w:szCs w:val="28"/>
          <w:lang w:eastAsia="en-US"/>
        </w:rPr>
        <w:t xml:space="preserve">при осуществлении закупки в соответствии с главой 17 настоящего Положения – </w:t>
      </w:r>
      <w:r w:rsidRPr="00AB238C">
        <w:rPr>
          <w:rFonts w:eastAsia="Calibri"/>
          <w:sz w:val="28"/>
          <w:szCs w:val="28"/>
          <w:lang w:eastAsia="en-US"/>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AB238C">
        <w:rPr>
          <w:rFonts w:eastAsia="Calibri"/>
          <w:sz w:val="28"/>
          <w:szCs w:val="28"/>
          <w:lang w:val="en-US" w:eastAsia="en-US"/>
        </w:rPr>
        <w:t> </w:t>
      </w:r>
      <w:r w:rsidRPr="00AB238C">
        <w:rPr>
          <w:rFonts w:eastAsia="Calibri"/>
          <w:sz w:val="28"/>
          <w:szCs w:val="28"/>
          <w:lang w:eastAsia="en-US"/>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AB238C" w:rsidRPr="00AB238C" w:rsidRDefault="00AB238C" w:rsidP="00AB238C">
      <w:pPr>
        <w:widowControl w:val="0"/>
        <w:tabs>
          <w:tab w:val="left" w:pos="851"/>
        </w:tabs>
        <w:autoSpaceDE w:val="0"/>
        <w:autoSpaceDN w:val="0"/>
        <w:adjustRightInd w:val="0"/>
        <w:ind w:firstLine="709"/>
        <w:contextualSpacing/>
        <w:rPr>
          <w:rFonts w:eastAsia="Calibri"/>
          <w:sz w:val="28"/>
          <w:szCs w:val="28"/>
          <w:lang w:eastAsia="en-US"/>
        </w:rPr>
      </w:pPr>
      <w:r w:rsidRPr="00AB238C">
        <w:rPr>
          <w:rFonts w:eastAsia="Calibri"/>
          <w:sz w:val="28"/>
          <w:szCs w:val="28"/>
          <w:lang w:eastAsia="en-US"/>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B238C" w:rsidRPr="00AB238C" w:rsidRDefault="00AB238C" w:rsidP="00AB238C">
      <w:pPr>
        <w:ind w:firstLine="709"/>
        <w:rPr>
          <w:rFonts w:eastAsia="Calibri"/>
          <w:b/>
          <w:sz w:val="28"/>
          <w:szCs w:val="28"/>
          <w:lang w:eastAsia="en-US"/>
        </w:rPr>
      </w:pPr>
    </w:p>
    <w:p w:rsidR="00AB238C" w:rsidRPr="00AB238C" w:rsidRDefault="00AB238C" w:rsidP="00AB238C">
      <w:pPr>
        <w:keepNext/>
        <w:jc w:val="center"/>
        <w:outlineLvl w:val="0"/>
        <w:rPr>
          <w:b/>
          <w:bCs/>
          <w:kern w:val="32"/>
          <w:sz w:val="28"/>
          <w:szCs w:val="28"/>
          <w:lang w:eastAsia="en-US"/>
        </w:rPr>
      </w:pPr>
      <w:bookmarkStart w:id="133" w:name="_Toc17704979"/>
      <w:bookmarkStart w:id="134" w:name="_Toc529531866"/>
      <w:r w:rsidRPr="00AB238C">
        <w:rPr>
          <w:b/>
          <w:bCs/>
          <w:kern w:val="32"/>
          <w:sz w:val="28"/>
          <w:szCs w:val="28"/>
          <w:lang w:val="en-US" w:eastAsia="en-US"/>
        </w:rPr>
        <w:t>IV</w:t>
      </w:r>
      <w:r w:rsidRPr="00AB238C">
        <w:rPr>
          <w:b/>
          <w:bCs/>
          <w:kern w:val="32"/>
          <w:sz w:val="28"/>
          <w:szCs w:val="28"/>
          <w:lang w:eastAsia="en-US"/>
        </w:rPr>
        <w:t>. УСЛОВИЯ ПРИМЕНЕНИЯ И ПОРЯДОК ПРОВЕДЕНИЯ ЗАПРОСА КОТИРОВОК В ЭЛЕКТРОННОЙ ФОРМЕ</w:t>
      </w:r>
      <w:bookmarkEnd w:id="133"/>
      <w:bookmarkEnd w:id="134"/>
    </w:p>
    <w:p w:rsidR="00AB238C" w:rsidRPr="00AB238C" w:rsidRDefault="00AB238C" w:rsidP="00AB238C">
      <w:pPr>
        <w:ind w:firstLine="709"/>
        <w:rPr>
          <w:rFonts w:eastAsia="Calibri"/>
          <w:b/>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35" w:name="_Toc17704980"/>
      <w:bookmarkStart w:id="136" w:name="_Toc529531867"/>
      <w:r w:rsidRPr="00AB238C">
        <w:rPr>
          <w:b/>
          <w:bCs/>
          <w:sz w:val="28"/>
          <w:szCs w:val="28"/>
          <w:lang w:eastAsia="en-US"/>
        </w:rPr>
        <w:t>46. Условия применения запроса котировок в электронной форме</w:t>
      </w:r>
      <w:bookmarkEnd w:id="135"/>
      <w:bookmarkEnd w:id="136"/>
    </w:p>
    <w:p w:rsidR="00AB238C" w:rsidRPr="00AB238C" w:rsidRDefault="00AB238C" w:rsidP="00AB238C">
      <w:pPr>
        <w:spacing w:line="259" w:lineRule="auto"/>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AB238C">
        <w:rPr>
          <w:rFonts w:eastAsia="Calibri"/>
          <w:sz w:val="28"/>
          <w:szCs w:val="22"/>
          <w:lang w:eastAsia="en-US"/>
        </w:rPr>
        <w:t>в случае осуществления закупки в соответствии с главой 17 настоящего Положения – цену единицы (сумму цен единиц) товара, работы, услуги.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46.2.</w:t>
      </w:r>
      <w:r w:rsidRPr="00AB238C">
        <w:rPr>
          <w:rFonts w:eastAsia="Calibri"/>
          <w:sz w:val="28"/>
          <w:szCs w:val="28"/>
          <w:lang w:eastAsia="en-US"/>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начальная (максимальная) цена договора не превышает семь миллионов рублей.</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46.3.</w:t>
      </w:r>
      <w:r w:rsidRPr="00AB238C">
        <w:rPr>
          <w:rFonts w:eastAsia="Calibri"/>
          <w:sz w:val="28"/>
          <w:szCs w:val="28"/>
          <w:lang w:eastAsia="en-US"/>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AB238C" w:rsidRPr="00AB238C" w:rsidRDefault="00AB238C" w:rsidP="00AB238C">
      <w:pPr>
        <w:ind w:firstLine="709"/>
        <w:rPr>
          <w:rFonts w:eastAsia="Calibri"/>
          <w:sz w:val="28"/>
          <w:szCs w:val="28"/>
          <w:lang w:eastAsia="en-US"/>
        </w:rPr>
      </w:pPr>
      <w:r w:rsidRPr="00AB238C">
        <w:rPr>
          <w:rFonts w:eastAsia="Calibri"/>
          <w:sz w:val="28"/>
          <w:szCs w:val="22"/>
          <w:lang w:eastAsia="en-US"/>
        </w:rPr>
        <w:t>46.4. Заказчик вправе принять решение об отмене запроса котировок в</w:t>
      </w:r>
      <w:r w:rsidRPr="00AB238C">
        <w:rPr>
          <w:rFonts w:eastAsia="Calibri"/>
          <w:sz w:val="28"/>
          <w:szCs w:val="22"/>
          <w:lang w:val="en-US" w:eastAsia="en-US"/>
        </w:rPr>
        <w:t> </w:t>
      </w:r>
      <w:r w:rsidRPr="00AB238C">
        <w:rPr>
          <w:rFonts w:eastAsia="Calibri"/>
          <w:sz w:val="28"/>
          <w:szCs w:val="22"/>
          <w:lang w:eastAsia="en-US"/>
        </w:rPr>
        <w:t>любое время вплоть до даты и времени окончания срока подачи заявок в</w:t>
      </w:r>
      <w:r w:rsidRPr="00AB238C">
        <w:rPr>
          <w:rFonts w:eastAsia="Calibri"/>
          <w:sz w:val="28"/>
          <w:szCs w:val="22"/>
          <w:lang w:val="en-US" w:eastAsia="en-US"/>
        </w:rPr>
        <w:t> </w:t>
      </w:r>
      <w:r w:rsidRPr="00AB238C">
        <w:rPr>
          <w:rFonts w:eastAsia="Calibri"/>
          <w:sz w:val="28"/>
          <w:szCs w:val="22"/>
          <w:lang w:eastAsia="en-US"/>
        </w:rPr>
        <w:t>порядке, предусмотренном главой 25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37" w:name="_Toc17704981"/>
      <w:bookmarkStart w:id="138" w:name="_Toc529531868"/>
      <w:r w:rsidRPr="00AB238C">
        <w:rPr>
          <w:b/>
          <w:bCs/>
          <w:sz w:val="28"/>
          <w:szCs w:val="28"/>
          <w:lang w:eastAsia="en-US"/>
        </w:rPr>
        <w:t>47. Извещение о проведении запроса котировок в электронной форме</w:t>
      </w:r>
      <w:bookmarkEnd w:id="137"/>
      <w:bookmarkEnd w:id="138"/>
    </w:p>
    <w:p w:rsidR="00AB238C" w:rsidRPr="00AB238C" w:rsidRDefault="00AB238C" w:rsidP="00AB238C">
      <w:pPr>
        <w:spacing w:line="259" w:lineRule="auto"/>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AB238C" w:rsidRPr="00AB238C" w:rsidRDefault="00AB238C" w:rsidP="00AB238C">
      <w:pPr>
        <w:ind w:firstLine="709"/>
        <w:rPr>
          <w:rFonts w:eastAsia="Calibri"/>
          <w:sz w:val="28"/>
          <w:szCs w:val="28"/>
          <w:lang w:eastAsia="en-US"/>
        </w:rPr>
      </w:pPr>
      <w:r w:rsidRPr="00AB238C">
        <w:rPr>
          <w:rFonts w:eastAsia="Calibri"/>
          <w:sz w:val="28"/>
          <w:szCs w:val="22"/>
          <w:lang w:eastAsia="en-US"/>
        </w:rPr>
        <w:t>В извещении наряду с информацией, указанной в пункте 8.3 настоящего Положения, указываются: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AB238C">
        <w:rPr>
          <w:rFonts w:eastAsia="Calibri"/>
          <w:sz w:val="28"/>
          <w:szCs w:val="28"/>
          <w:lang w:val="en-US" w:eastAsia="en-US"/>
        </w:rPr>
        <w:t> </w:t>
      </w:r>
      <w:r w:rsidRPr="00AB238C">
        <w:rPr>
          <w:rFonts w:eastAsia="Calibri"/>
          <w:sz w:val="28"/>
          <w:szCs w:val="28"/>
          <w:lang w:eastAsia="en-US"/>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AB238C">
        <w:rPr>
          <w:rFonts w:eastAsia="Calibri"/>
          <w:sz w:val="28"/>
          <w:szCs w:val="28"/>
          <w:lang w:val="en-US" w:eastAsia="en-US"/>
        </w:rPr>
        <w:t> </w:t>
      </w:r>
      <w:r w:rsidRPr="00AB238C">
        <w:rPr>
          <w:rFonts w:eastAsia="Calibri"/>
          <w:sz w:val="28"/>
          <w:szCs w:val="28"/>
          <w:lang w:eastAsia="en-US"/>
        </w:rPr>
        <w:t>применяемыми в национальной системе стандартизации, принятыми в</w:t>
      </w:r>
      <w:r w:rsidRPr="00AB238C">
        <w:rPr>
          <w:rFonts w:eastAsia="Calibri"/>
          <w:sz w:val="28"/>
          <w:szCs w:val="28"/>
          <w:lang w:val="en-US" w:eastAsia="en-US"/>
        </w:rPr>
        <w:t> </w:t>
      </w:r>
      <w:r w:rsidRPr="00AB238C">
        <w:rPr>
          <w:rFonts w:eastAsia="Calibri"/>
          <w:sz w:val="28"/>
          <w:szCs w:val="28"/>
          <w:lang w:eastAsia="en-US"/>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2) форма заявки на участие в запросе котировок, а также требования к</w:t>
      </w:r>
      <w:r w:rsidRPr="00AB238C">
        <w:rPr>
          <w:rFonts w:eastAsia="Calibri"/>
          <w:sz w:val="28"/>
          <w:szCs w:val="28"/>
          <w:lang w:val="en-US" w:eastAsia="en-US"/>
        </w:rPr>
        <w:t> </w:t>
      </w:r>
      <w:r w:rsidRPr="00AB238C">
        <w:rPr>
          <w:rFonts w:eastAsia="Calibri"/>
          <w:sz w:val="28"/>
          <w:szCs w:val="28"/>
          <w:lang w:eastAsia="en-US"/>
        </w:rPr>
        <w:t>составу и содержанию такой заявки и порядку ее предоставления в</w:t>
      </w:r>
      <w:r w:rsidRPr="00AB238C">
        <w:rPr>
          <w:rFonts w:eastAsia="Calibri"/>
          <w:sz w:val="28"/>
          <w:szCs w:val="28"/>
          <w:lang w:val="en-US" w:eastAsia="en-US"/>
        </w:rPr>
        <w:t> </w:t>
      </w:r>
      <w:r w:rsidRPr="00AB238C">
        <w:rPr>
          <w:rFonts w:eastAsia="Calibri"/>
          <w:sz w:val="28"/>
          <w:szCs w:val="28"/>
          <w:lang w:eastAsia="en-US"/>
        </w:rPr>
        <w:t>электронном виде;</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AB238C">
        <w:rPr>
          <w:rFonts w:eastAsia="Calibri"/>
          <w:sz w:val="28"/>
          <w:szCs w:val="28"/>
          <w:lang w:val="en-US" w:eastAsia="en-US"/>
        </w:rPr>
        <w:t> </w:t>
      </w:r>
      <w:r w:rsidRPr="00AB238C">
        <w:rPr>
          <w:rFonts w:eastAsia="Calibri"/>
          <w:sz w:val="28"/>
          <w:szCs w:val="28"/>
          <w:lang w:eastAsia="en-US"/>
        </w:rPr>
        <w:t>качественных характеристик;</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 условия и сроки (периоды) поставки товара, выполнения работы, оказания услуги;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 форма, сроки и порядок оплаты товара, работы, услуги;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7) информация о валюте, используемой для формирования цены договора и расчетов с поставщиками (подрядчиками, исполнителями);</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8) порядок применения официального курса иностранной валюты к</w:t>
      </w:r>
      <w:r w:rsidRPr="00AB238C">
        <w:rPr>
          <w:rFonts w:eastAsia="Calibri"/>
          <w:sz w:val="28"/>
          <w:szCs w:val="28"/>
          <w:lang w:val="en-US" w:eastAsia="en-US"/>
        </w:rPr>
        <w:t> </w:t>
      </w:r>
      <w:r w:rsidRPr="00AB238C">
        <w:rPr>
          <w:rFonts w:eastAsia="Calibri"/>
          <w:sz w:val="28"/>
          <w:szCs w:val="28"/>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9) порядок и срок отзыва заявок на участие в закупке;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10) порядок и срок внесения изменений в заявки на участие в закупке;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11) формы, порядок, дата и время окончания срока предоставления участникам такой закупки разъяснений положений извещения о закупке с</w:t>
      </w:r>
      <w:r w:rsidRPr="00AB238C">
        <w:rPr>
          <w:rFonts w:eastAsia="Calibri"/>
          <w:sz w:val="28"/>
          <w:szCs w:val="28"/>
          <w:lang w:val="en-US" w:eastAsia="en-US"/>
        </w:rPr>
        <w:t> </w:t>
      </w:r>
      <w:r w:rsidRPr="00AB238C">
        <w:rPr>
          <w:rFonts w:eastAsia="Calibri"/>
          <w:sz w:val="28"/>
          <w:szCs w:val="28"/>
          <w:lang w:eastAsia="en-US"/>
        </w:rPr>
        <w:t>учетом положений главы 9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12) дата рассмотрения предложений участников такой закупки и</w:t>
      </w:r>
      <w:r w:rsidRPr="00AB238C">
        <w:rPr>
          <w:rFonts w:eastAsia="Calibri"/>
          <w:sz w:val="28"/>
          <w:szCs w:val="28"/>
          <w:lang w:val="en-US" w:eastAsia="en-US"/>
        </w:rPr>
        <w:t> </w:t>
      </w:r>
      <w:r w:rsidRPr="00AB238C">
        <w:rPr>
          <w:rFonts w:eastAsia="Calibri"/>
          <w:sz w:val="28"/>
          <w:szCs w:val="28"/>
          <w:lang w:eastAsia="en-US"/>
        </w:rPr>
        <w:t>подведения итогов такой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AB238C">
        <w:rPr>
          <w:rFonts w:eastAsia="Calibri"/>
          <w:sz w:val="28"/>
          <w:szCs w:val="28"/>
          <w:lang w:val="en-US" w:eastAsia="en-US"/>
        </w:rPr>
        <w:t> </w:t>
      </w:r>
      <w:r w:rsidRPr="00AB238C">
        <w:rPr>
          <w:rFonts w:eastAsia="Calibri"/>
          <w:sz w:val="28"/>
          <w:szCs w:val="28"/>
          <w:lang w:eastAsia="en-US"/>
        </w:rPr>
        <w:t>обеспечение заявки не 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AB238C">
        <w:rPr>
          <w:rFonts w:eastAsia="Calibri"/>
          <w:sz w:val="28"/>
          <w:szCs w:val="28"/>
          <w:lang w:val="en-US" w:eastAsia="en-US"/>
        </w:rPr>
        <w:t> </w:t>
      </w:r>
      <w:r w:rsidRPr="00AB238C">
        <w:rPr>
          <w:rFonts w:eastAsia="Calibri"/>
          <w:sz w:val="28"/>
          <w:szCs w:val="28"/>
          <w:lang w:eastAsia="en-US"/>
        </w:rPr>
        <w:t>указание на то, что обеспечение исполнения договора не 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15) размер (в денежном выражении), возможные формы и порядок предоставления (в отношении каждой из форм) обеспечения </w:t>
      </w:r>
      <w:r w:rsidRPr="00AB238C">
        <w:rPr>
          <w:rFonts w:eastAsia="Calibri"/>
          <w:spacing w:val="-4"/>
          <w:sz w:val="28"/>
          <w:szCs w:val="28"/>
          <w:lang w:eastAsia="en-US"/>
        </w:rPr>
        <w:t>требований к гарантийному сроку товара, работы, услуги и (или) объему предоставления гарантий их качества, гарантийному обслуживанию товара</w:t>
      </w:r>
      <w:r w:rsidRPr="00AB238C">
        <w:rPr>
          <w:rFonts w:eastAsia="Calibri"/>
          <w:sz w:val="28"/>
          <w:szCs w:val="28"/>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AB238C">
        <w:rPr>
          <w:rFonts w:eastAsia="Calibri"/>
          <w:sz w:val="28"/>
          <w:szCs w:val="28"/>
          <w:lang w:val="en-US" w:eastAsia="en-US"/>
        </w:rPr>
        <w:t> </w:t>
      </w:r>
      <w:r w:rsidRPr="00AB238C">
        <w:rPr>
          <w:rFonts w:eastAsia="Calibri"/>
          <w:sz w:val="28"/>
          <w:szCs w:val="28"/>
          <w:lang w:eastAsia="en-US"/>
        </w:rPr>
        <w:t>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16) указание на антидемпинговые меры и их описание согласно требованиям главы 23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17) указание на срок и порядок подписания договора;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18) возможность заказчика изменить условия договора в случаях, предусмотренных настоящим Положением;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19) сведения, предусмотренные в подпунктах 1 – 9 пункта 13.2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20) иные сведения, размещаемые в извещении по решению заказчика.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47.2. К извещению должен быть приложен проект договора, который является неотъемлемой частью извещения о проведении запроса котировок.</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AB238C">
        <w:rPr>
          <w:sz w:val="28"/>
          <w:szCs w:val="28"/>
        </w:rPr>
        <w:t>определения победителя</w:t>
      </w:r>
      <w:r w:rsidRPr="00AB238C">
        <w:rPr>
          <w:rFonts w:eastAsia="Calibri"/>
          <w:sz w:val="28"/>
          <w:szCs w:val="28"/>
          <w:lang w:eastAsia="en-US"/>
        </w:rPr>
        <w:t xml:space="preserve"> </w:t>
      </w:r>
      <w:r w:rsidRPr="00AB238C">
        <w:rPr>
          <w:sz w:val="28"/>
          <w:szCs w:val="28"/>
        </w:rPr>
        <w:t>закупки с неопределенным объемом</w:t>
      </w:r>
      <w:r w:rsidRPr="00AB238C">
        <w:rPr>
          <w:rFonts w:eastAsia="Calibri"/>
          <w:sz w:val="28"/>
          <w:szCs w:val="28"/>
          <w:lang w:eastAsia="en-US"/>
        </w:rPr>
        <w:t>.</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47.5. В случае</w:t>
      </w:r>
      <w:r w:rsidRPr="00AB238C">
        <w:rPr>
          <w:sz w:val="24"/>
          <w:szCs w:val="24"/>
        </w:rPr>
        <w:t xml:space="preserve"> </w:t>
      </w:r>
      <w:r w:rsidRPr="00AB238C">
        <w:rPr>
          <w:rFonts w:eastAsia="Calibr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AB238C">
        <w:rPr>
          <w:sz w:val="28"/>
          <w:szCs w:val="28"/>
        </w:rPr>
        <w:t>порядок определения объема поставки (выполнения работ, оказания услуг) такими участниками.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47.6. Порядок предоставления разъяснений положений извещения о</w:t>
      </w:r>
      <w:r w:rsidRPr="00AB238C">
        <w:rPr>
          <w:rFonts w:eastAsia="Calibri"/>
          <w:sz w:val="28"/>
          <w:szCs w:val="28"/>
          <w:lang w:val="en-US" w:eastAsia="en-US"/>
        </w:rPr>
        <w:t> </w:t>
      </w:r>
      <w:r w:rsidRPr="00AB238C">
        <w:rPr>
          <w:rFonts w:eastAsia="Calibri"/>
          <w:sz w:val="28"/>
          <w:szCs w:val="28"/>
          <w:lang w:eastAsia="en-US"/>
        </w:rPr>
        <w:t>проведении запроса котировок должен быть указан в извещении о таком запросе с учетом требований главы 9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ind w:right="1274" w:firstLine="709"/>
        <w:jc w:val="center"/>
        <w:outlineLvl w:val="1"/>
        <w:rPr>
          <w:b/>
          <w:bCs/>
          <w:sz w:val="28"/>
          <w:szCs w:val="28"/>
          <w:lang w:eastAsia="en-US"/>
        </w:rPr>
      </w:pPr>
      <w:bookmarkStart w:id="139" w:name="_Toc17704982"/>
      <w:bookmarkStart w:id="140" w:name="_Toc529531869"/>
      <w:r w:rsidRPr="00AB238C">
        <w:rPr>
          <w:b/>
          <w:bCs/>
          <w:sz w:val="28"/>
          <w:szCs w:val="28"/>
          <w:lang w:eastAsia="en-US"/>
        </w:rPr>
        <w:t>48. Порядок подачи заявок на участие в запросе котировок в электронной форме</w:t>
      </w:r>
      <w:bookmarkEnd w:id="139"/>
      <w:bookmarkEnd w:id="140"/>
    </w:p>
    <w:p w:rsidR="00AB238C" w:rsidRPr="00AB238C" w:rsidRDefault="00AB238C" w:rsidP="00AB238C">
      <w:pPr>
        <w:spacing w:line="259" w:lineRule="auto"/>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48.1. Заявка на участие в запросе котировок подается на электронной площадке.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48.2. Заявка на участие в запросе котировок должна содержать:</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AB238C">
        <w:rPr>
          <w:rFonts w:eastAsia="Calibri"/>
          <w:sz w:val="28"/>
          <w:szCs w:val="28"/>
          <w:lang w:val="en-US"/>
        </w:rPr>
        <w:t> </w:t>
      </w:r>
      <w:r w:rsidRPr="00AB238C">
        <w:rPr>
          <w:rFonts w:eastAsia="Calibri"/>
          <w:sz w:val="28"/>
          <w:szCs w:val="28"/>
        </w:rPr>
        <w:t>не</w:t>
      </w:r>
      <w:r w:rsidRPr="00AB238C">
        <w:rPr>
          <w:rFonts w:eastAsia="Calibri"/>
          <w:sz w:val="28"/>
          <w:szCs w:val="28"/>
          <w:lang w:val="en-US"/>
        </w:rPr>
        <w:t> </w:t>
      </w:r>
      <w:r w:rsidRPr="00AB238C">
        <w:rPr>
          <w:rFonts w:eastAsia="Calibri"/>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2) при осуществлении закупки товара или закупки работы, услуги, для</w:t>
      </w:r>
      <w:r w:rsidRPr="00AB238C">
        <w:rPr>
          <w:rFonts w:eastAsia="Calibri"/>
          <w:sz w:val="28"/>
          <w:szCs w:val="28"/>
          <w:lang w:val="en-US"/>
        </w:rPr>
        <w:t> </w:t>
      </w:r>
      <w:r w:rsidRPr="00AB238C">
        <w:rPr>
          <w:rFonts w:eastAsia="Calibri"/>
          <w:sz w:val="28"/>
          <w:szCs w:val="28"/>
        </w:rPr>
        <w:t>выполнения, оказания которых используется товар:</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а) наименование страны происхождения товара, при этом отсутствие информации о стране происхождения товара не является основанием для</w:t>
      </w:r>
      <w:r w:rsidRPr="00AB238C">
        <w:rPr>
          <w:rFonts w:eastAsia="Calibri"/>
          <w:sz w:val="28"/>
          <w:szCs w:val="28"/>
          <w:lang w:val="en-US"/>
        </w:rPr>
        <w:t> </w:t>
      </w:r>
      <w:r w:rsidRPr="00AB238C">
        <w:rPr>
          <w:rFonts w:eastAsia="Calibri"/>
          <w:sz w:val="28"/>
          <w:szCs w:val="28"/>
        </w:rPr>
        <w:t>признания заявки не соответствующей требованиям, установленным извещением;</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3) сведения об участнике запроса котировок, подавшем такую заявку, включая наименование, фирменное наименование (при наличии); сведения о</w:t>
      </w:r>
      <w:r w:rsidRPr="00AB238C">
        <w:rPr>
          <w:rFonts w:eastAsia="Calibri"/>
          <w:sz w:val="28"/>
          <w:szCs w:val="28"/>
          <w:lang w:val="en-US"/>
        </w:rPr>
        <w:t> </w:t>
      </w:r>
      <w:r w:rsidRPr="00AB238C">
        <w:rPr>
          <w:rFonts w:eastAsia="Calibri"/>
          <w:sz w:val="28"/>
          <w:szCs w:val="28"/>
        </w:rPr>
        <w:t>месте нахождения, адрес, идентификационный номер налогоплательщика или</w:t>
      </w:r>
      <w:r w:rsidRPr="00AB238C">
        <w:rPr>
          <w:rFonts w:eastAsia="Calibri"/>
          <w:sz w:val="28"/>
          <w:szCs w:val="28"/>
          <w:lang w:val="en-US"/>
        </w:rPr>
        <w:t> </w:t>
      </w:r>
      <w:r w:rsidRPr="00AB238C">
        <w:rPr>
          <w:rFonts w:eastAsia="Calibri"/>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AB238C">
        <w:rPr>
          <w:rFonts w:eastAsia="Calibri"/>
          <w:sz w:val="28"/>
          <w:szCs w:val="28"/>
          <w:lang w:val="en-US"/>
        </w:rPr>
        <w:t> </w:t>
      </w:r>
      <w:r w:rsidRPr="00AB238C">
        <w:rPr>
          <w:rFonts w:eastAsia="Calibri"/>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AB238C">
        <w:rPr>
          <w:rFonts w:eastAsia="Calibri"/>
          <w:sz w:val="28"/>
          <w:szCs w:val="28"/>
          <w:lang w:val="en-US"/>
        </w:rPr>
        <w:t> </w:t>
      </w:r>
      <w:r w:rsidRPr="00AB238C">
        <w:rPr>
          <w:rFonts w:eastAsia="Calibri"/>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AB238C">
        <w:rPr>
          <w:rFonts w:eastAsia="Calibri"/>
          <w:sz w:val="28"/>
          <w:szCs w:val="28"/>
          <w:lang w:val="en-US"/>
        </w:rPr>
        <w:t> </w:t>
      </w:r>
      <w:r w:rsidRPr="00AB238C">
        <w:rPr>
          <w:rFonts w:eastAsia="Calibri"/>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AB238C">
        <w:rPr>
          <w:rFonts w:eastAsia="Calibri"/>
          <w:sz w:val="28"/>
          <w:szCs w:val="28"/>
          <w:lang w:val="en-US"/>
        </w:rPr>
        <w:t> </w:t>
      </w:r>
      <w:r w:rsidRPr="00AB238C">
        <w:rPr>
          <w:rFonts w:eastAsia="Calibri"/>
          <w:sz w:val="28"/>
          <w:szCs w:val="28"/>
        </w:rPr>
        <w:t>соответствии с законодательством соответствующего государства (для</w:t>
      </w:r>
      <w:r w:rsidRPr="00AB238C">
        <w:rPr>
          <w:rFonts w:eastAsia="Calibri"/>
          <w:sz w:val="28"/>
          <w:szCs w:val="28"/>
          <w:lang w:val="en-US"/>
        </w:rPr>
        <w:t> </w:t>
      </w:r>
      <w:r w:rsidRPr="00AB238C">
        <w:rPr>
          <w:rFonts w:eastAsia="Calibri"/>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5) копии документов, подтверждающих полномочия лица на</w:t>
      </w:r>
      <w:r w:rsidRPr="00AB238C">
        <w:rPr>
          <w:rFonts w:eastAsia="Calibri"/>
          <w:sz w:val="28"/>
          <w:szCs w:val="28"/>
          <w:lang w:val="en-US"/>
        </w:rPr>
        <w:t> </w:t>
      </w:r>
      <w:r w:rsidRPr="00AB238C">
        <w:rPr>
          <w:rFonts w:eastAsia="Calibri"/>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B238C">
        <w:rPr>
          <w:rFonts w:eastAsia="Calibri"/>
          <w:sz w:val="28"/>
          <w:szCs w:val="28"/>
          <w:lang w:val="en-US"/>
        </w:rPr>
        <w:t> </w:t>
      </w:r>
      <w:r w:rsidRPr="00AB238C">
        <w:rPr>
          <w:rFonts w:eastAsia="Calibri"/>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AB238C">
        <w:rPr>
          <w:rFonts w:eastAsia="Calibri"/>
          <w:sz w:val="28"/>
          <w:szCs w:val="28"/>
          <w:lang w:val="en-US"/>
        </w:rPr>
        <w:t> </w:t>
      </w:r>
      <w:r w:rsidRPr="00AB238C">
        <w:rPr>
          <w:rFonts w:eastAsia="Calibri"/>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sidRPr="00AB238C">
        <w:rPr>
          <w:rFonts w:eastAsia="Calibri"/>
          <w:sz w:val="28"/>
          <w:szCs w:val="28"/>
          <w:lang w:val="en-US"/>
        </w:rPr>
        <w:t> </w:t>
      </w:r>
      <w:r w:rsidRPr="00AB238C">
        <w:rPr>
          <w:rFonts w:eastAsia="Calibri"/>
          <w:sz w:val="28"/>
          <w:szCs w:val="28"/>
        </w:rPr>
        <w:t>участие в запросе котировок должна содержать также документ, подтверждающий полномочия такого лица;</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rFonts w:eastAsia="Calibri"/>
          <w:sz w:val="28"/>
          <w:szCs w:val="28"/>
        </w:rPr>
        <w:t>6) копии учредительных документов участника запроса котировок (для</w:t>
      </w:r>
      <w:r w:rsidRPr="00AB238C">
        <w:rPr>
          <w:rFonts w:eastAsia="Calibri"/>
          <w:sz w:val="28"/>
          <w:szCs w:val="28"/>
          <w:lang w:val="en-US"/>
        </w:rPr>
        <w:t> </w:t>
      </w:r>
      <w:r w:rsidRPr="00AB238C">
        <w:rPr>
          <w:rFonts w:eastAsia="Calibri"/>
          <w:sz w:val="28"/>
          <w:szCs w:val="28"/>
        </w:rPr>
        <w:t>юридических лиц);</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AB238C">
        <w:rPr>
          <w:rFonts w:eastAsia="Calibri"/>
          <w:sz w:val="28"/>
          <w:szCs w:val="28"/>
          <w:lang w:eastAsia="en-US"/>
        </w:rPr>
        <w:t xml:space="preserve"> </w:t>
      </w:r>
      <w:r w:rsidRPr="00AB238C">
        <w:rPr>
          <w:rFonts w:eastAsia="Calibri"/>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AB238C">
        <w:rPr>
          <w:rFonts w:eastAsia="Calibri"/>
          <w:sz w:val="28"/>
          <w:szCs w:val="28"/>
          <w:vertAlign w:val="superscript"/>
        </w:rPr>
        <w:footnoteReference w:id="12"/>
      </w:r>
      <w:r w:rsidRPr="00AB238C">
        <w:rPr>
          <w:rFonts w:eastAsia="Calibri"/>
          <w:sz w:val="28"/>
          <w:szCs w:val="28"/>
        </w:rPr>
        <w:t>, обеспечения исполнения договора</w:t>
      </w:r>
      <w:r w:rsidRPr="00AB238C">
        <w:rPr>
          <w:rFonts w:eastAsia="Calibri"/>
          <w:sz w:val="28"/>
          <w:szCs w:val="28"/>
          <w:vertAlign w:val="superscript"/>
        </w:rPr>
        <w:footnoteReference w:id="13"/>
      </w:r>
      <w:r w:rsidRPr="00AB238C">
        <w:rPr>
          <w:rFonts w:eastAsia="Calibri"/>
          <w:sz w:val="28"/>
          <w:szCs w:val="28"/>
        </w:rPr>
        <w:t>, обеспечения гарантийных обязательств</w:t>
      </w:r>
      <w:r w:rsidRPr="00AB238C">
        <w:rPr>
          <w:rFonts w:eastAsia="Calibri"/>
          <w:sz w:val="28"/>
          <w:szCs w:val="28"/>
          <w:vertAlign w:val="superscript"/>
        </w:rPr>
        <w:footnoteReference w:id="14"/>
      </w:r>
      <w:r w:rsidRPr="00AB238C">
        <w:rPr>
          <w:rFonts w:eastAsia="Calibri"/>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9) предложение о цене договора, </w:t>
      </w:r>
      <w:r w:rsidRPr="00AB238C">
        <w:rPr>
          <w:sz w:val="28"/>
          <w:szCs w:val="28"/>
        </w:rPr>
        <w:t xml:space="preserve">в случае осуществления закупки в соответствии с главой 17 настоящего Положения – </w:t>
      </w:r>
      <w:r w:rsidRPr="00AB238C">
        <w:rPr>
          <w:rFonts w:eastAsia="Calibri"/>
          <w:sz w:val="28"/>
          <w:szCs w:val="28"/>
        </w:rPr>
        <w:t>цене единицы (сумме цен единиц) товара, работы, услуги, а</w:t>
      </w:r>
      <w:r w:rsidRPr="00AB238C">
        <w:rPr>
          <w:rFonts w:eastAsia="Calibri"/>
          <w:sz w:val="28"/>
          <w:szCs w:val="28"/>
          <w:lang w:val="en-US"/>
        </w:rPr>
        <w:t> </w:t>
      </w:r>
      <w:r w:rsidRPr="00AB238C">
        <w:rPr>
          <w:rFonts w:eastAsia="Calibri"/>
          <w:sz w:val="28"/>
          <w:szCs w:val="28"/>
        </w:rPr>
        <w:t>также предложение об иных условиях исполнения договора, если</w:t>
      </w:r>
      <w:r w:rsidRPr="00AB238C">
        <w:rPr>
          <w:rFonts w:eastAsia="Calibri"/>
          <w:sz w:val="28"/>
          <w:szCs w:val="28"/>
          <w:lang w:val="en-US"/>
        </w:rPr>
        <w:t> </w:t>
      </w:r>
      <w:r w:rsidRPr="00AB238C">
        <w:rPr>
          <w:rFonts w:eastAsia="Calibri"/>
          <w:sz w:val="28"/>
          <w:szCs w:val="28"/>
        </w:rPr>
        <w:t>предоставление такого предложения предусмотрено извещением о проведении запроса котировок в электронной форме;</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B238C">
        <w:rPr>
          <w:rFonts w:eastAsia="Calibri"/>
          <w:sz w:val="28"/>
          <w:szCs w:val="28"/>
          <w:lang w:val="en-US"/>
        </w:rPr>
        <w:t> </w:t>
      </w:r>
      <w:r w:rsidRPr="00AB238C">
        <w:rPr>
          <w:rFonts w:eastAsia="Calibri"/>
          <w:sz w:val="28"/>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12) иную информацию и документы, предусмотренные извещением о</w:t>
      </w:r>
      <w:r w:rsidRPr="00AB238C">
        <w:rPr>
          <w:rFonts w:eastAsia="Calibri"/>
          <w:sz w:val="28"/>
          <w:szCs w:val="28"/>
          <w:lang w:val="en-US"/>
        </w:rPr>
        <w:t> </w:t>
      </w:r>
      <w:r w:rsidRPr="00AB238C">
        <w:rPr>
          <w:rFonts w:eastAsia="Calibri"/>
          <w:sz w:val="28"/>
          <w:szCs w:val="28"/>
        </w:rPr>
        <w:t>проведении запроса котировок.</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48.3. Участник запроса котировок вправе подать только одну заявку на участие в</w:t>
      </w:r>
      <w:r w:rsidRPr="00AB238C">
        <w:rPr>
          <w:rFonts w:eastAsia="Calibri"/>
          <w:sz w:val="28"/>
          <w:szCs w:val="28"/>
          <w:lang w:val="en-US" w:eastAsia="en-US"/>
        </w:rPr>
        <w:t> </w:t>
      </w:r>
      <w:r w:rsidRPr="00AB238C">
        <w:rPr>
          <w:rFonts w:eastAsia="Calibri"/>
          <w:sz w:val="28"/>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AB238C">
        <w:rPr>
          <w:rFonts w:eastAsia="Calibri"/>
          <w:sz w:val="28"/>
          <w:szCs w:val="28"/>
          <w:lang w:val="en-US" w:eastAsia="en-US"/>
        </w:rPr>
        <w:t> </w:t>
      </w:r>
      <w:r w:rsidRPr="00AB238C">
        <w:rPr>
          <w:rFonts w:eastAsia="Calibri"/>
          <w:sz w:val="28"/>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B238C">
        <w:rPr>
          <w:rFonts w:eastAsia="Calibri"/>
          <w:sz w:val="28"/>
          <w:szCs w:val="28"/>
          <w:lang w:val="en-US" w:eastAsia="en-US"/>
        </w:rPr>
        <w:t> </w:t>
      </w:r>
      <w:r w:rsidRPr="00AB238C">
        <w:rPr>
          <w:rFonts w:eastAsia="Calibri"/>
          <w:sz w:val="28"/>
          <w:szCs w:val="28"/>
          <w:lang w:eastAsia="en-US"/>
        </w:rPr>
        <w:t>возвращаются участнику.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48.4. Участник запроса котировок вправе изменить или отозвать свою заявку до</w:t>
      </w:r>
      <w:r w:rsidRPr="00AB238C">
        <w:rPr>
          <w:rFonts w:eastAsia="Calibri"/>
          <w:sz w:val="28"/>
          <w:szCs w:val="28"/>
          <w:lang w:val="en-US" w:eastAsia="en-US"/>
        </w:rPr>
        <w:t> </w:t>
      </w:r>
      <w:r w:rsidRPr="00AB238C">
        <w:rPr>
          <w:rFonts w:eastAsia="Calibri"/>
          <w:sz w:val="28"/>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B238C">
        <w:rPr>
          <w:rFonts w:eastAsia="Calibri"/>
          <w:sz w:val="28"/>
          <w:szCs w:val="28"/>
          <w:lang w:val="en-US" w:eastAsia="en-US"/>
        </w:rPr>
        <w:t> </w:t>
      </w:r>
      <w:r w:rsidRPr="00AB238C">
        <w:rPr>
          <w:rFonts w:eastAsia="Calibri"/>
          <w:sz w:val="28"/>
          <w:szCs w:val="28"/>
          <w:lang w:eastAsia="en-US"/>
        </w:rPr>
        <w:t>отзыве заявки получено до истечения срока подачи заявок на участие в</w:t>
      </w:r>
      <w:r w:rsidRPr="00AB238C">
        <w:rPr>
          <w:rFonts w:eastAsia="Calibri"/>
          <w:sz w:val="28"/>
          <w:szCs w:val="28"/>
          <w:lang w:val="en-US" w:eastAsia="en-US"/>
        </w:rPr>
        <w:t> </w:t>
      </w:r>
      <w:r w:rsidRPr="00AB238C">
        <w:rPr>
          <w:rFonts w:eastAsia="Calibri"/>
          <w:sz w:val="28"/>
          <w:szCs w:val="28"/>
          <w:lang w:eastAsia="en-US"/>
        </w:rPr>
        <w:t>таком запросе котировок. Изменение или отзыв заявки после окончания срока подачи заявок не допускается.</w:t>
      </w:r>
    </w:p>
    <w:p w:rsidR="00AB238C" w:rsidRPr="00AB238C" w:rsidRDefault="00AB238C" w:rsidP="00AB238C">
      <w:pPr>
        <w:tabs>
          <w:tab w:val="left" w:pos="709"/>
        </w:tabs>
        <w:autoSpaceDE w:val="0"/>
        <w:autoSpaceDN w:val="0"/>
        <w:adjustRightInd w:val="0"/>
        <w:rPr>
          <w:sz w:val="28"/>
          <w:szCs w:val="28"/>
        </w:rPr>
      </w:pPr>
      <w:r w:rsidRPr="00AB238C">
        <w:rPr>
          <w:sz w:val="28"/>
          <w:szCs w:val="28"/>
        </w:rPr>
        <w:t>48.5.</w:t>
      </w:r>
      <w:r w:rsidRPr="00AB238C">
        <w:rPr>
          <w:sz w:val="28"/>
          <w:szCs w:val="28"/>
        </w:rPr>
        <w:tab/>
        <w:t xml:space="preserve"> Наличие противоречий в отношении одних и тех же сведений в</w:t>
      </w:r>
      <w:r w:rsidRPr="00AB238C">
        <w:rPr>
          <w:sz w:val="28"/>
          <w:szCs w:val="28"/>
          <w:lang w:val="en-US"/>
        </w:rPr>
        <w:t> </w:t>
      </w:r>
      <w:r w:rsidRPr="00AB238C">
        <w:rPr>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B238C" w:rsidRPr="00AB238C" w:rsidRDefault="00AB238C" w:rsidP="00AB238C">
      <w:pPr>
        <w:tabs>
          <w:tab w:val="left" w:pos="709"/>
        </w:tabs>
        <w:autoSpaceDE w:val="0"/>
        <w:autoSpaceDN w:val="0"/>
        <w:adjustRightInd w:val="0"/>
        <w:ind w:firstLine="709"/>
        <w:rPr>
          <w:rFonts w:eastAsia="Calibri"/>
          <w:sz w:val="28"/>
          <w:szCs w:val="28"/>
        </w:rPr>
      </w:pPr>
    </w:p>
    <w:p w:rsidR="00AB238C" w:rsidRPr="00AB238C" w:rsidRDefault="00AB238C" w:rsidP="00AB238C">
      <w:pPr>
        <w:tabs>
          <w:tab w:val="left" w:pos="709"/>
        </w:tabs>
        <w:autoSpaceDE w:val="0"/>
        <w:autoSpaceDN w:val="0"/>
        <w:adjustRightInd w:val="0"/>
        <w:jc w:val="center"/>
        <w:outlineLvl w:val="1"/>
        <w:rPr>
          <w:rFonts w:eastAsia="Calibri"/>
          <w:b/>
          <w:sz w:val="28"/>
          <w:szCs w:val="28"/>
        </w:rPr>
      </w:pPr>
      <w:bookmarkStart w:id="141" w:name="_Toc17704983"/>
      <w:bookmarkStart w:id="142" w:name="_Toc529531870"/>
      <w:r w:rsidRPr="00AB238C">
        <w:rPr>
          <w:rFonts w:eastAsia="Calibri"/>
          <w:b/>
          <w:sz w:val="28"/>
          <w:szCs w:val="28"/>
        </w:rPr>
        <w:t>49. Порядок открытия доступа к поданным заявкам, рассмотрения и</w:t>
      </w:r>
      <w:r w:rsidRPr="00AB238C">
        <w:rPr>
          <w:rFonts w:eastAsia="Calibri"/>
          <w:b/>
          <w:sz w:val="28"/>
          <w:szCs w:val="28"/>
          <w:lang w:val="en-US"/>
        </w:rPr>
        <w:t> </w:t>
      </w:r>
      <w:r w:rsidRPr="00AB238C">
        <w:rPr>
          <w:rFonts w:eastAsia="Calibri"/>
          <w:b/>
          <w:sz w:val="28"/>
          <w:szCs w:val="28"/>
        </w:rPr>
        <w:t>оценки таких заявок на участие в запросе котировок в электронной форме</w:t>
      </w:r>
      <w:bookmarkEnd w:id="141"/>
      <w:bookmarkEnd w:id="142"/>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49.2. </w:t>
      </w:r>
      <w:r w:rsidRPr="00AB238C">
        <w:rPr>
          <w:sz w:val="28"/>
          <w:szCs w:val="28"/>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AB238C">
        <w:rPr>
          <w:sz w:val="28"/>
          <w:szCs w:val="28"/>
          <w:lang w:val="en-US" w:eastAsia="en-US"/>
        </w:rPr>
        <w:t> </w:t>
      </w:r>
      <w:r w:rsidRPr="00AB238C">
        <w:rPr>
          <w:sz w:val="28"/>
          <w:szCs w:val="28"/>
          <w:lang w:eastAsia="en-US"/>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B238C" w:rsidRPr="00AB238C" w:rsidRDefault="00AB238C" w:rsidP="00AB238C">
      <w:pPr>
        <w:widowControl w:val="0"/>
        <w:ind w:firstLine="709"/>
        <w:rPr>
          <w:sz w:val="28"/>
          <w:szCs w:val="28"/>
          <w:lang w:eastAsia="en-US"/>
        </w:rPr>
      </w:pPr>
      <w:r w:rsidRPr="00AB238C">
        <w:rPr>
          <w:rFonts w:eastAsia="Calibri"/>
          <w:sz w:val="28"/>
          <w:szCs w:val="28"/>
          <w:lang w:eastAsia="en-US"/>
        </w:rPr>
        <w:t xml:space="preserve">49.3. </w:t>
      </w:r>
      <w:r w:rsidRPr="00AB238C">
        <w:rPr>
          <w:sz w:val="28"/>
          <w:szCs w:val="28"/>
          <w:lang w:eastAsia="en-US"/>
        </w:rPr>
        <w:t>Комиссия по осуществлению закупок не рассматривает и отклоняет заявки на участие в запросе котировок в следующих случаях:</w:t>
      </w:r>
    </w:p>
    <w:p w:rsidR="00AB238C" w:rsidRPr="00AB238C" w:rsidRDefault="00AB238C" w:rsidP="00AB238C">
      <w:pPr>
        <w:widowControl w:val="0"/>
        <w:ind w:firstLine="709"/>
        <w:rPr>
          <w:rFonts w:eastAsia="Calibri"/>
          <w:spacing w:val="-2"/>
          <w:sz w:val="28"/>
          <w:szCs w:val="28"/>
          <w:lang w:eastAsia="en-US"/>
        </w:rPr>
      </w:pPr>
      <w:r w:rsidRPr="00AB238C">
        <w:rPr>
          <w:rFonts w:eastAsia="Calibri"/>
          <w:sz w:val="28"/>
          <w:szCs w:val="28"/>
          <w:lang w:eastAsia="en-US"/>
        </w:rPr>
        <w:t>1) непредоставления информации, предусмотренной пунктом 48.2.1 настоящего Положения, в</w:t>
      </w:r>
      <w:r w:rsidRPr="00AB238C">
        <w:rPr>
          <w:rFonts w:eastAsia="Calibri"/>
          <w:sz w:val="28"/>
          <w:szCs w:val="28"/>
          <w:lang w:val="en-US" w:eastAsia="en-US"/>
        </w:rPr>
        <w:t> </w:t>
      </w:r>
      <w:r w:rsidRPr="00AB238C">
        <w:rPr>
          <w:rFonts w:eastAsia="Calibri"/>
          <w:sz w:val="28"/>
          <w:szCs w:val="28"/>
          <w:lang w:eastAsia="en-US"/>
        </w:rPr>
        <w:t>случае осуществления запроса котировок в электронной форме</w:t>
      </w:r>
      <w:r w:rsidRPr="00AB238C">
        <w:rPr>
          <w:sz w:val="28"/>
          <w:szCs w:val="28"/>
          <w:lang w:eastAsia="en-US"/>
        </w:rPr>
        <w:t xml:space="preserve">, участниками которого могут быть только субъекты </w:t>
      </w:r>
      <w:r w:rsidRPr="00AB238C">
        <w:rPr>
          <w:spacing w:val="-2"/>
          <w:sz w:val="28"/>
          <w:szCs w:val="28"/>
          <w:lang w:eastAsia="en-US"/>
        </w:rPr>
        <w:t>малого и среднего предпринимательства или</w:t>
      </w:r>
      <w:r w:rsidRPr="00AB238C">
        <w:rPr>
          <w:rFonts w:eastAsia="Calibri"/>
          <w:spacing w:val="-2"/>
          <w:sz w:val="28"/>
          <w:szCs w:val="28"/>
          <w:lang w:eastAsia="en-US"/>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B238C" w:rsidRPr="00AB238C" w:rsidRDefault="00AB238C" w:rsidP="00AB238C">
      <w:pPr>
        <w:widowControl w:val="0"/>
        <w:ind w:firstLine="709"/>
        <w:rPr>
          <w:rFonts w:eastAsia="Calibri"/>
          <w:spacing w:val="-2"/>
          <w:sz w:val="28"/>
          <w:szCs w:val="28"/>
          <w:lang w:eastAsia="en-US"/>
        </w:rPr>
      </w:pPr>
      <w:r w:rsidRPr="00AB238C">
        <w:rPr>
          <w:rFonts w:eastAsia="Calibri"/>
          <w:spacing w:val="-2"/>
          <w:sz w:val="28"/>
          <w:szCs w:val="28"/>
          <w:lang w:eastAsia="en-US"/>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AB238C">
        <w:rPr>
          <w:spacing w:val="-2"/>
          <w:sz w:val="28"/>
          <w:szCs w:val="28"/>
          <w:lang w:eastAsia="en-US"/>
        </w:rPr>
        <w:t>, участниками которого могут быть только субъекты малого и среднего предпринимательства или</w:t>
      </w:r>
      <w:r w:rsidRPr="00AB238C">
        <w:rPr>
          <w:rFonts w:eastAsia="Calibri"/>
          <w:spacing w:val="-2"/>
          <w:sz w:val="28"/>
          <w:szCs w:val="28"/>
          <w:lang w:eastAsia="en-US"/>
        </w:rPr>
        <w:t xml:space="preserve"> несоответствия информации, предусмотренной пунктом 48.2 настоящего Положения, требованиям извещения о таком запросе котировок; </w:t>
      </w:r>
    </w:p>
    <w:p w:rsidR="00AB238C" w:rsidRPr="00AB238C" w:rsidRDefault="00AB238C" w:rsidP="00AB238C">
      <w:pPr>
        <w:widowControl w:val="0"/>
        <w:ind w:firstLine="708"/>
        <w:rPr>
          <w:spacing w:val="-2"/>
          <w:sz w:val="28"/>
          <w:szCs w:val="28"/>
        </w:rPr>
      </w:pPr>
      <w:r w:rsidRPr="00AB238C">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AB238C" w:rsidRPr="00AB238C" w:rsidRDefault="00AB238C" w:rsidP="00AB238C">
      <w:pPr>
        <w:widowControl w:val="0"/>
        <w:ind w:firstLine="708"/>
        <w:rPr>
          <w:spacing w:val="-2"/>
          <w:sz w:val="28"/>
          <w:szCs w:val="28"/>
        </w:rPr>
      </w:pPr>
      <w:r w:rsidRPr="00AB238C">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w:t>
      </w:r>
      <w:r w:rsidRPr="00AB238C">
        <w:rPr>
          <w:rFonts w:eastAsia="Calibri"/>
          <w:sz w:val="28"/>
          <w:szCs w:val="28"/>
          <w:vertAlign w:val="superscript"/>
          <w:lang w:eastAsia="en-US"/>
        </w:rPr>
        <w:t xml:space="preserve"> </w:t>
      </w:r>
      <w:r w:rsidRPr="00AB238C">
        <w:rPr>
          <w:rFonts w:eastAsia="Calibri"/>
          <w:sz w:val="28"/>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B238C" w:rsidRPr="00AB238C" w:rsidRDefault="00AB238C" w:rsidP="00AB238C">
      <w:pPr>
        <w:widowControl w:val="0"/>
        <w:ind w:firstLine="708"/>
        <w:rPr>
          <w:spacing w:val="-2"/>
          <w:sz w:val="28"/>
          <w:szCs w:val="28"/>
        </w:rPr>
      </w:pPr>
      <w:r w:rsidRPr="00AB238C">
        <w:rPr>
          <w:spacing w:val="-2"/>
          <w:sz w:val="28"/>
          <w:szCs w:val="28"/>
        </w:rPr>
        <w:t>Отклонение заявок на участие в запросе котировок по иным основаниям      не допускается.</w:t>
      </w:r>
    </w:p>
    <w:p w:rsidR="00AB238C" w:rsidRPr="00AB238C" w:rsidRDefault="00AB238C" w:rsidP="00AB238C">
      <w:pPr>
        <w:widowControl w:val="0"/>
        <w:ind w:firstLine="708"/>
        <w:rPr>
          <w:spacing w:val="-2"/>
          <w:sz w:val="28"/>
          <w:szCs w:val="28"/>
        </w:rPr>
      </w:pPr>
      <w:r w:rsidRPr="00AB238C">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ind w:firstLine="709"/>
        <w:rPr>
          <w:rFonts w:eastAsia="Calibri"/>
          <w:spacing w:val="-2"/>
          <w:sz w:val="28"/>
          <w:szCs w:val="28"/>
          <w:lang w:eastAsia="en-US"/>
        </w:rPr>
      </w:pPr>
      <w:r w:rsidRPr="00AB238C">
        <w:rPr>
          <w:spacing w:val="-2"/>
          <w:sz w:val="28"/>
          <w:szCs w:val="28"/>
          <w:lang w:eastAsia="en-US"/>
        </w:rPr>
        <w:t xml:space="preserve">49.5. Протокол </w:t>
      </w:r>
      <w:r w:rsidRPr="00AB238C">
        <w:rPr>
          <w:rFonts w:eastAsia="Calibri"/>
          <w:sz w:val="28"/>
          <w:szCs w:val="28"/>
          <w:lang w:eastAsia="en-US"/>
        </w:rPr>
        <w:t xml:space="preserve">открытия доступа к поданным заявкам на участие в запросе котировок, </w:t>
      </w:r>
      <w:r w:rsidRPr="00AB238C">
        <w:rPr>
          <w:spacing w:val="-2"/>
          <w:sz w:val="28"/>
          <w:szCs w:val="28"/>
          <w:lang w:eastAsia="en-US"/>
        </w:rPr>
        <w:t xml:space="preserve">рассмотрения и оценки заявок подписывается всеми присутствующими на заседании членами комиссии, </w:t>
      </w:r>
      <w:r w:rsidRPr="00AB238C">
        <w:rPr>
          <w:rFonts w:eastAsia="Calibri"/>
          <w:sz w:val="28"/>
          <w:szCs w:val="28"/>
          <w:lang w:eastAsia="en-US"/>
        </w:rPr>
        <w:t xml:space="preserve">направляется заказчиком оператору электронной площадки и подлежит размещению в ЕИС </w:t>
      </w:r>
      <w:r w:rsidRPr="00AB238C">
        <w:rPr>
          <w:rFonts w:eastAsia="Calibri"/>
          <w:spacing w:val="-2"/>
          <w:sz w:val="28"/>
          <w:szCs w:val="28"/>
          <w:lang w:eastAsia="en-US"/>
        </w:rPr>
        <w:t>не позднее чем через три дня со дня подписания.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49.6. В случае если по окончании срока подачи заявок на участие в запросе </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AB238C">
        <w:rPr>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sidRPr="00AB238C">
        <w:rPr>
          <w:rFonts w:eastAsia="Calibri"/>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указанных случаях комиссия</w:t>
      </w:r>
      <w:r w:rsidRPr="00AB238C">
        <w:rPr>
          <w:rFonts w:ascii="Calibri" w:eastAsia="Calibri" w:hAnsi="Calibri"/>
          <w:sz w:val="22"/>
          <w:szCs w:val="22"/>
          <w:lang w:eastAsia="en-US"/>
        </w:rPr>
        <w:t xml:space="preserve"> </w:t>
      </w:r>
      <w:r w:rsidRPr="00AB238C">
        <w:rPr>
          <w:rFonts w:eastAsia="Calibri"/>
          <w:sz w:val="28"/>
          <w:szCs w:val="28"/>
          <w:lang w:eastAsia="en-US"/>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9"/>
        <w:rPr>
          <w:rFonts w:ascii="Calibri" w:eastAsia="Calibri" w:hAnsi="Calibri"/>
          <w:spacing w:val="-2"/>
          <w:sz w:val="22"/>
          <w:szCs w:val="22"/>
          <w:lang w:eastAsia="en-US"/>
        </w:rPr>
      </w:pPr>
      <w:r w:rsidRPr="00AB238C">
        <w:rPr>
          <w:rFonts w:eastAsia="Calibri"/>
          <w:spacing w:val="-2"/>
          <w:sz w:val="28"/>
          <w:szCs w:val="28"/>
          <w:lang w:eastAsia="en-US"/>
        </w:rPr>
        <w:t xml:space="preserve">49.7. В случае если запрос </w:t>
      </w:r>
      <w:r w:rsidRPr="00AB238C">
        <w:rPr>
          <w:spacing w:val="-2"/>
          <w:sz w:val="28"/>
          <w:szCs w:val="28"/>
          <w:lang w:eastAsia="en-US"/>
        </w:rPr>
        <w:t>котировок признан несостоявшимся по причине того, что</w:t>
      </w:r>
      <w:r w:rsidRPr="00AB238C">
        <w:rPr>
          <w:rFonts w:eastAsia="Calibri"/>
          <w:spacing w:val="-2"/>
          <w:sz w:val="28"/>
          <w:szCs w:val="28"/>
          <w:lang w:eastAsia="en-US"/>
        </w:rPr>
        <w:t xml:space="preserve"> по результатам рассмотрения заявок на участие в запросе </w:t>
      </w:r>
      <w:r w:rsidRPr="00AB238C">
        <w:rPr>
          <w:spacing w:val="-2"/>
          <w:sz w:val="28"/>
          <w:szCs w:val="28"/>
          <w:lang w:eastAsia="en-US"/>
        </w:rPr>
        <w:t xml:space="preserve">котировок только одна такая заявка </w:t>
      </w:r>
      <w:r w:rsidRPr="00AB238C">
        <w:rPr>
          <w:rFonts w:eastAsia="Calibri"/>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49.8. В случае если запрос котировок признается несостоявшимся по</w:t>
      </w:r>
      <w:r w:rsidRPr="00AB238C">
        <w:rPr>
          <w:rFonts w:eastAsia="Calibri"/>
          <w:sz w:val="28"/>
          <w:szCs w:val="28"/>
          <w:lang w:val="en-US"/>
        </w:rPr>
        <w:t> </w:t>
      </w:r>
      <w:r w:rsidRPr="00AB238C">
        <w:rPr>
          <w:rFonts w:eastAsia="Calibri"/>
          <w:sz w:val="28"/>
          <w:szCs w:val="28"/>
        </w:rPr>
        <w:t xml:space="preserve">причине того, что в таком запросе не подано ни одной заявки </w:t>
      </w:r>
      <w:r w:rsidRPr="00AB238C">
        <w:rPr>
          <w:spacing w:val="-2"/>
          <w:sz w:val="28"/>
          <w:szCs w:val="28"/>
        </w:rPr>
        <w:t>или по </w:t>
      </w:r>
      <w:r w:rsidRPr="00AB238C">
        <w:rPr>
          <w:rFonts w:eastAsia="Calibri"/>
          <w:spacing w:val="-2"/>
          <w:sz w:val="28"/>
          <w:szCs w:val="28"/>
        </w:rPr>
        <w:t xml:space="preserve">результатам рассмотрения заявок на участие в запросе </w:t>
      </w:r>
      <w:r w:rsidRPr="00AB238C">
        <w:rPr>
          <w:spacing w:val="-2"/>
          <w:sz w:val="28"/>
          <w:szCs w:val="28"/>
        </w:rPr>
        <w:t>котировок комиссией отклонены все поданные заявки на участие в таком запросе</w:t>
      </w:r>
      <w:r w:rsidRPr="00AB238C">
        <w:rPr>
          <w:rFonts w:eastAsia="Calibri"/>
          <w:sz w:val="28"/>
          <w:szCs w:val="28"/>
        </w:rPr>
        <w:t>, заказчик вправе осуществить одно из следующих действий: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провести новую закупку;</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9"/>
        <w:rPr>
          <w:sz w:val="28"/>
          <w:szCs w:val="28"/>
          <w:lang w:eastAsia="en-US"/>
        </w:rPr>
      </w:pPr>
      <w:r w:rsidRPr="00AB238C">
        <w:rPr>
          <w:sz w:val="28"/>
          <w:szCs w:val="28"/>
          <w:lang w:eastAsia="en-US"/>
        </w:rPr>
        <w:t>49.9. Любой участник запроса котировок вправе обжаловать результаты запроса котировок в установленном порядке.</w:t>
      </w:r>
    </w:p>
    <w:p w:rsidR="00AB238C" w:rsidRPr="00AB238C" w:rsidRDefault="00AB238C" w:rsidP="00AB238C">
      <w:pPr>
        <w:ind w:firstLine="709"/>
        <w:rPr>
          <w:sz w:val="28"/>
          <w:szCs w:val="28"/>
          <w:lang w:eastAsia="en-US"/>
        </w:rPr>
      </w:pPr>
      <w:r w:rsidRPr="00AB238C">
        <w:rPr>
          <w:rFonts w:eastAsia="Calibri"/>
          <w:sz w:val="28"/>
          <w:szCs w:val="28"/>
          <w:lang w:eastAsia="en-US"/>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AB238C" w:rsidRPr="00AB238C" w:rsidRDefault="00AB238C" w:rsidP="00AB238C">
      <w:pPr>
        <w:rPr>
          <w:rFonts w:eastAsia="Calibri"/>
          <w:b/>
          <w:sz w:val="28"/>
          <w:szCs w:val="28"/>
          <w:lang w:eastAsia="en-US"/>
        </w:rPr>
      </w:pPr>
    </w:p>
    <w:p w:rsidR="00AB238C" w:rsidRPr="00AB238C" w:rsidRDefault="00AB238C" w:rsidP="00AB238C">
      <w:pPr>
        <w:keepNext/>
        <w:spacing w:line="276" w:lineRule="auto"/>
        <w:jc w:val="center"/>
        <w:outlineLvl w:val="0"/>
        <w:rPr>
          <w:b/>
          <w:bCs/>
          <w:kern w:val="32"/>
          <w:sz w:val="28"/>
          <w:szCs w:val="28"/>
          <w:lang w:eastAsia="en-US"/>
        </w:rPr>
      </w:pPr>
      <w:bookmarkStart w:id="143" w:name="_Toc17704984"/>
      <w:bookmarkStart w:id="144" w:name="_Toc529531871"/>
      <w:r w:rsidRPr="00AB238C">
        <w:rPr>
          <w:b/>
          <w:bCs/>
          <w:kern w:val="32"/>
          <w:sz w:val="28"/>
          <w:szCs w:val="28"/>
          <w:lang w:val="en-US" w:eastAsia="en-US"/>
        </w:rPr>
        <w:t>V</w:t>
      </w:r>
      <w:r w:rsidRPr="00AB238C">
        <w:rPr>
          <w:b/>
          <w:bCs/>
          <w:kern w:val="32"/>
          <w:sz w:val="28"/>
          <w:szCs w:val="28"/>
          <w:lang w:eastAsia="en-US"/>
        </w:rPr>
        <w:t>. УСЛОВИЯ ПРИМЕНЕНИЯ И ПОРЯДОК ПРОВЕДЕНИЯ ЗАПРОСА ЦЕН В ЭЛЕКТРОННОЙ ФОРМЕ</w:t>
      </w:r>
      <w:bookmarkEnd w:id="143"/>
      <w:bookmarkEnd w:id="144"/>
    </w:p>
    <w:p w:rsidR="00AB238C" w:rsidRPr="00AB238C" w:rsidRDefault="00AB238C" w:rsidP="00AB238C">
      <w:pPr>
        <w:keepNext/>
        <w:keepLines/>
        <w:spacing w:line="259" w:lineRule="auto"/>
        <w:jc w:val="center"/>
        <w:outlineLvl w:val="1"/>
        <w:rPr>
          <w:b/>
          <w:bCs/>
          <w:sz w:val="28"/>
          <w:szCs w:val="28"/>
          <w:lang w:eastAsia="en-US"/>
        </w:rPr>
      </w:pPr>
      <w:bookmarkStart w:id="145" w:name="_Toc17704985"/>
      <w:bookmarkStart w:id="146" w:name="_Toc529531872"/>
    </w:p>
    <w:p w:rsidR="00AB238C" w:rsidRPr="00AB238C" w:rsidRDefault="00AB238C" w:rsidP="00AB238C">
      <w:pPr>
        <w:keepNext/>
        <w:keepLines/>
        <w:spacing w:line="259" w:lineRule="auto"/>
        <w:jc w:val="center"/>
        <w:outlineLvl w:val="1"/>
        <w:rPr>
          <w:b/>
          <w:bCs/>
          <w:sz w:val="28"/>
          <w:szCs w:val="28"/>
          <w:lang w:eastAsia="en-US"/>
        </w:rPr>
      </w:pPr>
      <w:r w:rsidRPr="00AB238C">
        <w:rPr>
          <w:b/>
          <w:bCs/>
          <w:sz w:val="28"/>
          <w:szCs w:val="28"/>
          <w:lang w:eastAsia="en-US"/>
        </w:rPr>
        <w:t>50. Условия применения запроса цен в электронной форме</w:t>
      </w:r>
      <w:bookmarkEnd w:id="145"/>
      <w:bookmarkEnd w:id="146"/>
    </w:p>
    <w:p w:rsidR="00AB238C" w:rsidRPr="00AB238C" w:rsidRDefault="00AB238C" w:rsidP="00AB238C">
      <w:pPr>
        <w:ind w:firstLine="709"/>
        <w:rPr>
          <w:rFonts w:eastAsia="Calibri"/>
          <w:b/>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AB238C">
        <w:rPr>
          <w:sz w:val="28"/>
          <w:szCs w:val="28"/>
          <w:lang w:eastAsia="en-US"/>
        </w:rPr>
        <w:t xml:space="preserve">в случае осуществления закупки в соответствии с главой 17 настоящего Положения – </w:t>
      </w:r>
      <w:r w:rsidRPr="00AB238C">
        <w:rPr>
          <w:rFonts w:eastAsia="Calibri"/>
          <w:sz w:val="28"/>
          <w:szCs w:val="28"/>
          <w:lang w:eastAsia="en-US"/>
        </w:rPr>
        <w:t>цену единицы (сумму цен единиц) товара, работы, услуги.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50.2. Заказчик вправе осуществлять закупку путем проведения запроса цен при одновременном выполнении следующих условий: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начальная (максимальная) цена договора не превышает пять миллионов рублей.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50.3.</w:t>
      </w:r>
      <w:r w:rsidRPr="00AB238C">
        <w:rPr>
          <w:rFonts w:eastAsia="Calibri"/>
          <w:sz w:val="28"/>
          <w:szCs w:val="28"/>
          <w:lang w:eastAsia="en-US"/>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47" w:name="_Toc17704986"/>
      <w:bookmarkStart w:id="148" w:name="_Toc529531873"/>
      <w:r w:rsidRPr="00AB238C">
        <w:rPr>
          <w:b/>
          <w:bCs/>
          <w:sz w:val="28"/>
          <w:szCs w:val="28"/>
          <w:lang w:eastAsia="en-US"/>
        </w:rPr>
        <w:t xml:space="preserve">51. </w:t>
      </w:r>
      <w:bookmarkEnd w:id="147"/>
      <w:bookmarkEnd w:id="148"/>
      <w:r w:rsidRPr="00AB238C">
        <w:rPr>
          <w:b/>
          <w:bCs/>
          <w:sz w:val="28"/>
          <w:szCs w:val="28"/>
          <w:lang w:eastAsia="en-US"/>
        </w:rPr>
        <w:t>Извещение и документация о проведении запроса цен в электронной форме</w:t>
      </w:r>
    </w:p>
    <w:p w:rsidR="00AB238C" w:rsidRPr="00AB238C" w:rsidRDefault="00AB238C" w:rsidP="00AB238C">
      <w:pPr>
        <w:ind w:firstLine="709"/>
        <w:rPr>
          <w:rFonts w:eastAsia="Calibri"/>
          <w:b/>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51.4. В документации указываются информация и документы, указанные в пунктах 8.4 и 8.5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51.6. Заказчик вправе внести изменения в извещение и (или) документацию в соответствии с положениями главы 9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49" w:name="_Toc17704987"/>
      <w:bookmarkStart w:id="150" w:name="_Toc529531874"/>
      <w:r w:rsidRPr="00AB238C">
        <w:rPr>
          <w:b/>
          <w:bCs/>
          <w:sz w:val="28"/>
          <w:szCs w:val="28"/>
          <w:lang w:eastAsia="en-US"/>
        </w:rPr>
        <w:t>52. Порядок подачи заявок на участие в запросе цен, запросе цен в электронной форме</w:t>
      </w:r>
      <w:bookmarkEnd w:id="149"/>
      <w:bookmarkEnd w:id="150"/>
    </w:p>
    <w:p w:rsidR="00AB238C" w:rsidRPr="00AB238C" w:rsidRDefault="00AB238C" w:rsidP="00AB238C">
      <w:pPr>
        <w:ind w:firstLine="709"/>
        <w:rPr>
          <w:rFonts w:eastAsia="Calibri"/>
          <w:b/>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52.1. Заявка на участие в запросе цен подается на электронной площадке.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52.2. Участник запроса цен вправе подать только одну заявку на участие в таком запросе в отношении каждого предмета закупки (лота).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52.4. Заявка на участие в запросе цен должна содержать:</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при осуществлении закупки товара или закупки работы, услуги, для выполнения, оказания которых используется товар:</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AB238C" w:rsidRPr="00AB238C" w:rsidRDefault="00AB238C" w:rsidP="00AB238C">
      <w:pPr>
        <w:widowControl w:val="0"/>
        <w:tabs>
          <w:tab w:val="left" w:pos="709"/>
        </w:tabs>
        <w:autoSpaceDE w:val="0"/>
        <w:autoSpaceDN w:val="0"/>
        <w:adjustRightInd w:val="0"/>
        <w:ind w:firstLine="709"/>
        <w:rPr>
          <w:rFonts w:eastAsia="Calibri"/>
          <w:strike/>
          <w:sz w:val="28"/>
          <w:szCs w:val="28"/>
        </w:rPr>
      </w:pPr>
      <w:r w:rsidRPr="00AB238C">
        <w:rPr>
          <w:rFonts w:eastAsia="Calibri"/>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6) копии учредительных документов участника закупки (для юридических лиц);</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AB238C">
        <w:rPr>
          <w:rFonts w:eastAsia="Calibri"/>
          <w:sz w:val="28"/>
          <w:szCs w:val="28"/>
          <w:lang w:eastAsia="en-US"/>
        </w:rPr>
        <w:t xml:space="preserve"> </w:t>
      </w:r>
      <w:r w:rsidRPr="00AB238C">
        <w:rPr>
          <w:rFonts w:eastAsia="Calibri"/>
          <w:sz w:val="28"/>
          <w:szCs w:val="28"/>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AB238C">
        <w:rPr>
          <w:rFonts w:eastAsia="Calibri"/>
          <w:sz w:val="28"/>
          <w:szCs w:val="28"/>
          <w:vertAlign w:val="superscript"/>
        </w:rPr>
        <w:footnoteReference w:id="15"/>
      </w:r>
      <w:r w:rsidRPr="00AB238C">
        <w:rPr>
          <w:rFonts w:eastAsia="Calibri"/>
          <w:sz w:val="28"/>
          <w:szCs w:val="28"/>
        </w:rPr>
        <w:t>, обеспечения гарантийных обязательств</w:t>
      </w:r>
      <w:r w:rsidRPr="00AB238C">
        <w:rPr>
          <w:rFonts w:eastAsia="Calibri"/>
          <w:sz w:val="28"/>
          <w:szCs w:val="28"/>
          <w:vertAlign w:val="superscript"/>
        </w:rPr>
        <w:footnoteReference w:id="16"/>
      </w:r>
      <w:r w:rsidRPr="00AB238C">
        <w:rPr>
          <w:rFonts w:eastAsia="Calibri"/>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8) предложение о цене договора, </w:t>
      </w:r>
      <w:r w:rsidRPr="00AB238C">
        <w:rPr>
          <w:sz w:val="28"/>
          <w:szCs w:val="28"/>
        </w:rPr>
        <w:t xml:space="preserve">в случае осуществления закупки в соответствии с главой 17 настоящего Положения – </w:t>
      </w:r>
      <w:r w:rsidRPr="00AB238C">
        <w:rPr>
          <w:rFonts w:eastAsia="Calibri"/>
          <w:sz w:val="28"/>
          <w:szCs w:val="28"/>
        </w:rPr>
        <w:t>цене единицы (сумме цен единиц) товара, работы, услуги, а</w:t>
      </w:r>
      <w:r w:rsidRPr="00AB238C">
        <w:rPr>
          <w:rFonts w:eastAsia="Calibri"/>
          <w:sz w:val="28"/>
          <w:szCs w:val="28"/>
          <w:lang w:val="en-US"/>
        </w:rPr>
        <w:t> </w:t>
      </w:r>
      <w:r w:rsidRPr="00AB238C">
        <w:rPr>
          <w:rFonts w:eastAsia="Calibri"/>
          <w:sz w:val="28"/>
          <w:szCs w:val="28"/>
        </w:rPr>
        <w:t>также предложение об иных условиях исполнения договора, если</w:t>
      </w:r>
      <w:r w:rsidRPr="00AB238C">
        <w:rPr>
          <w:rFonts w:eastAsia="Calibri"/>
          <w:sz w:val="28"/>
          <w:szCs w:val="28"/>
          <w:lang w:val="en-US"/>
        </w:rPr>
        <w:t> </w:t>
      </w:r>
      <w:r w:rsidRPr="00AB238C">
        <w:rPr>
          <w:rFonts w:eastAsia="Calibri"/>
          <w:sz w:val="28"/>
          <w:szCs w:val="28"/>
        </w:rPr>
        <w:t>предоставление такого предложения предусмотрено документацией о проведении запроса цен;</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B238C">
        <w:rPr>
          <w:rFonts w:eastAsia="Calibri"/>
          <w:sz w:val="28"/>
          <w:szCs w:val="28"/>
          <w:lang w:val="en-US"/>
        </w:rPr>
        <w:t> </w:t>
      </w:r>
      <w:r w:rsidRPr="00AB238C">
        <w:rPr>
          <w:rFonts w:eastAsia="Calibri"/>
          <w:sz w:val="28"/>
          <w:szCs w:val="28"/>
        </w:rPr>
        <w:t>этом не допускается требовать представление таких документов, если</w:t>
      </w:r>
      <w:r w:rsidRPr="00AB238C">
        <w:rPr>
          <w:rFonts w:eastAsia="Calibri"/>
          <w:sz w:val="28"/>
          <w:szCs w:val="28"/>
          <w:lang w:val="en-US"/>
        </w:rPr>
        <w:t> </w:t>
      </w:r>
      <w:r w:rsidRPr="00AB238C">
        <w:rPr>
          <w:rFonts w:eastAsia="Calibri"/>
          <w:sz w:val="28"/>
          <w:szCs w:val="28"/>
        </w:rPr>
        <w:t>в</w:t>
      </w:r>
      <w:r w:rsidRPr="00AB238C">
        <w:rPr>
          <w:rFonts w:eastAsia="Calibri"/>
          <w:sz w:val="28"/>
          <w:szCs w:val="28"/>
          <w:lang w:val="en-US"/>
        </w:rPr>
        <w:t> </w:t>
      </w:r>
      <w:r w:rsidRPr="00AB238C">
        <w:rPr>
          <w:rFonts w:eastAsia="Calibri"/>
          <w:sz w:val="28"/>
          <w:szCs w:val="28"/>
        </w:rPr>
        <w:t>соответствии с законодательством Российской Федерации такие документы передаются вместе с товаром;</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12) иную информацию и документы, предусмотренные извещением и (или) документацией о проведении запроса цен.</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sz w:val="28"/>
          <w:szCs w:val="28"/>
        </w:rPr>
        <w:tab/>
        <w:t>52.5.</w:t>
      </w:r>
      <w:r w:rsidRPr="00AB238C">
        <w:rPr>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B238C" w:rsidRPr="00AB238C" w:rsidRDefault="00AB238C" w:rsidP="00AB238C">
      <w:pPr>
        <w:ind w:firstLine="709"/>
        <w:rPr>
          <w:rFonts w:ascii="Calibri" w:eastAsia="Calibri" w:hAnsi="Calibri"/>
          <w:sz w:val="22"/>
          <w:szCs w:val="22"/>
          <w:lang w:eastAsia="en-US"/>
        </w:rPr>
      </w:pPr>
      <w:r w:rsidRPr="00AB238C">
        <w:rPr>
          <w:rFonts w:ascii="Calibri" w:hAnsi="Calibri"/>
          <w:sz w:val="22"/>
          <w:szCs w:val="22"/>
          <w:lang w:eastAsia="en-US"/>
        </w:rPr>
        <w:tab/>
      </w:r>
    </w:p>
    <w:p w:rsidR="00AB238C" w:rsidRPr="00AB238C" w:rsidRDefault="00AB238C" w:rsidP="00AB238C">
      <w:pPr>
        <w:keepNext/>
        <w:keepLines/>
        <w:spacing w:line="259" w:lineRule="auto"/>
        <w:ind w:firstLine="709"/>
        <w:jc w:val="center"/>
        <w:outlineLvl w:val="1"/>
        <w:rPr>
          <w:b/>
          <w:bCs/>
          <w:sz w:val="28"/>
          <w:szCs w:val="28"/>
          <w:lang w:eastAsia="en-US"/>
        </w:rPr>
      </w:pPr>
      <w:bookmarkStart w:id="151" w:name="_Toc17704988"/>
      <w:bookmarkStart w:id="152" w:name="_Toc529531875"/>
      <w:r w:rsidRPr="00AB238C">
        <w:rPr>
          <w:b/>
          <w:bCs/>
          <w:sz w:val="28"/>
          <w:szCs w:val="28"/>
          <w:lang w:eastAsia="en-US"/>
        </w:rPr>
        <w:t xml:space="preserve">53. </w:t>
      </w:r>
      <w:bookmarkEnd w:id="151"/>
      <w:bookmarkEnd w:id="152"/>
      <w:r w:rsidRPr="00AB238C">
        <w:rPr>
          <w:b/>
          <w:bCs/>
          <w:sz w:val="28"/>
          <w:szCs w:val="28"/>
          <w:lang w:eastAsia="en-US"/>
        </w:rPr>
        <w:t>Порядок открытия доступа к заявкам на участие в запросе цен в электронной форме, рассмотрения и оценки таких заявок</w:t>
      </w:r>
    </w:p>
    <w:p w:rsidR="00AB238C" w:rsidRPr="00AB238C" w:rsidRDefault="00AB238C" w:rsidP="00AB238C">
      <w:pPr>
        <w:ind w:firstLine="709"/>
        <w:rPr>
          <w:rFonts w:eastAsia="Calibri"/>
          <w:b/>
          <w:sz w:val="28"/>
          <w:szCs w:val="28"/>
          <w:lang w:eastAsia="en-US"/>
        </w:rPr>
      </w:pPr>
    </w:p>
    <w:p w:rsidR="00AB238C" w:rsidRPr="00AB238C" w:rsidRDefault="00AB238C" w:rsidP="00AB238C">
      <w:pPr>
        <w:widowControl w:val="0"/>
        <w:ind w:firstLine="709"/>
        <w:rPr>
          <w:sz w:val="28"/>
          <w:szCs w:val="28"/>
        </w:rPr>
      </w:pPr>
      <w:r w:rsidRPr="00AB238C">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53.2. </w:t>
      </w:r>
      <w:r w:rsidRPr="00AB238C">
        <w:rPr>
          <w:sz w:val="28"/>
          <w:szCs w:val="28"/>
          <w:lang w:eastAsia="en-US"/>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AB238C" w:rsidRPr="00AB238C" w:rsidRDefault="00AB238C" w:rsidP="00AB238C">
      <w:pPr>
        <w:widowControl w:val="0"/>
        <w:ind w:firstLine="709"/>
        <w:rPr>
          <w:sz w:val="28"/>
          <w:szCs w:val="28"/>
          <w:lang w:eastAsia="en-US"/>
        </w:rPr>
      </w:pPr>
      <w:r w:rsidRPr="00AB238C">
        <w:rPr>
          <w:sz w:val="28"/>
          <w:szCs w:val="28"/>
          <w:lang w:eastAsia="en-US"/>
        </w:rPr>
        <w:t>53.3. Комиссия по осуществлению закупок не рассматривает и отклоняет заявки на участие в запросе цен в следующих случаях:</w:t>
      </w:r>
    </w:p>
    <w:p w:rsidR="00AB238C" w:rsidRPr="00AB238C" w:rsidRDefault="00AB238C" w:rsidP="00AB238C">
      <w:pPr>
        <w:widowControl w:val="0"/>
        <w:ind w:firstLine="709"/>
        <w:rPr>
          <w:sz w:val="28"/>
          <w:szCs w:val="28"/>
          <w:lang w:eastAsia="en-US"/>
        </w:rPr>
      </w:pPr>
      <w:r w:rsidRPr="00AB238C">
        <w:rPr>
          <w:sz w:val="28"/>
          <w:szCs w:val="28"/>
          <w:lang w:eastAsia="en-US"/>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AB238C">
        <w:rPr>
          <w:sz w:val="28"/>
          <w:szCs w:val="28"/>
          <w:lang w:val="en-US" w:eastAsia="en-US"/>
        </w:rPr>
        <w:t> </w:t>
      </w:r>
      <w:r w:rsidRPr="00AB238C">
        <w:rPr>
          <w:sz w:val="28"/>
          <w:szCs w:val="28"/>
          <w:lang w:eastAsia="en-US"/>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AB238C" w:rsidRPr="00AB238C" w:rsidRDefault="00AB238C" w:rsidP="00AB238C">
      <w:pPr>
        <w:widowControl w:val="0"/>
        <w:ind w:firstLine="709"/>
        <w:rPr>
          <w:sz w:val="28"/>
          <w:szCs w:val="28"/>
          <w:lang w:eastAsia="en-US"/>
        </w:rPr>
      </w:pPr>
      <w:r w:rsidRPr="00AB238C">
        <w:rPr>
          <w:sz w:val="28"/>
          <w:szCs w:val="28"/>
          <w:lang w:eastAsia="en-US"/>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AB238C" w:rsidRPr="00AB238C" w:rsidRDefault="00AB238C" w:rsidP="00AB238C">
      <w:pPr>
        <w:widowControl w:val="0"/>
        <w:ind w:firstLine="709"/>
        <w:rPr>
          <w:spacing w:val="-2"/>
          <w:sz w:val="28"/>
          <w:szCs w:val="28"/>
        </w:rPr>
      </w:pPr>
      <w:r w:rsidRPr="00AB238C">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AB238C" w:rsidRPr="00AB238C" w:rsidRDefault="00AB238C" w:rsidP="00AB238C">
      <w:pPr>
        <w:widowControl w:val="0"/>
        <w:ind w:firstLine="708"/>
        <w:rPr>
          <w:spacing w:val="-2"/>
          <w:sz w:val="28"/>
          <w:szCs w:val="28"/>
        </w:rPr>
      </w:pPr>
      <w:r w:rsidRPr="00AB238C">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AB238C" w:rsidRPr="00AB238C" w:rsidRDefault="00AB238C" w:rsidP="00AB238C">
      <w:pPr>
        <w:widowControl w:val="0"/>
        <w:ind w:firstLine="709"/>
        <w:rPr>
          <w:sz w:val="28"/>
          <w:szCs w:val="28"/>
          <w:lang w:eastAsia="en-US"/>
        </w:rPr>
      </w:pPr>
      <w:r w:rsidRPr="00AB238C">
        <w:rPr>
          <w:sz w:val="28"/>
          <w:szCs w:val="28"/>
          <w:lang w:eastAsia="en-US"/>
        </w:rPr>
        <w:t>Отклонение заявок на участие в запросе цен по иным основаниям не допускается.</w:t>
      </w:r>
    </w:p>
    <w:p w:rsidR="00AB238C" w:rsidRPr="00AB238C" w:rsidRDefault="00AB238C" w:rsidP="00AB238C">
      <w:pPr>
        <w:widowControl w:val="0"/>
        <w:ind w:firstLine="709"/>
        <w:rPr>
          <w:sz w:val="28"/>
          <w:szCs w:val="28"/>
          <w:lang w:eastAsia="en-US"/>
        </w:rPr>
      </w:pPr>
      <w:r w:rsidRPr="00AB238C">
        <w:rPr>
          <w:sz w:val="28"/>
          <w:szCs w:val="28"/>
          <w:lang w:eastAsia="en-US"/>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ind w:firstLine="709"/>
        <w:rPr>
          <w:sz w:val="28"/>
          <w:szCs w:val="28"/>
          <w:lang w:eastAsia="en-US"/>
        </w:rPr>
      </w:pPr>
      <w:r w:rsidRPr="00AB238C">
        <w:rPr>
          <w:rFonts w:eastAsia="Calibri"/>
          <w:sz w:val="28"/>
          <w:szCs w:val="28"/>
          <w:lang w:eastAsia="en-US"/>
        </w:rPr>
        <w:t>53</w:t>
      </w:r>
      <w:r w:rsidRPr="00AB238C">
        <w:rPr>
          <w:sz w:val="28"/>
          <w:szCs w:val="28"/>
          <w:lang w:eastAsia="en-US"/>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AB238C">
        <w:rPr>
          <w:sz w:val="28"/>
          <w:szCs w:val="28"/>
          <w:lang w:val="en-US" w:eastAsia="en-US"/>
        </w:rPr>
        <w:t> </w:t>
      </w:r>
      <w:r w:rsidRPr="00AB238C">
        <w:rPr>
          <w:sz w:val="28"/>
          <w:szCs w:val="28"/>
          <w:lang w:eastAsia="en-US"/>
        </w:rPr>
        <w:t xml:space="preserve">заседании членами комиссии по осуществлению закупок, </w:t>
      </w:r>
      <w:r w:rsidRPr="00AB238C">
        <w:rPr>
          <w:rFonts w:eastAsia="Calibri"/>
          <w:sz w:val="28"/>
          <w:szCs w:val="28"/>
          <w:lang w:eastAsia="en-US"/>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AB238C">
        <w:rPr>
          <w:spacing w:val="-2"/>
          <w:sz w:val="28"/>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AB238C">
        <w:rPr>
          <w:rFonts w:eastAsia="Calibri"/>
          <w:sz w:val="28"/>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указанных случаях комиссия</w:t>
      </w:r>
      <w:r w:rsidRPr="00AB238C">
        <w:rPr>
          <w:rFonts w:ascii="Calibri" w:eastAsia="Calibri" w:hAnsi="Calibri"/>
          <w:sz w:val="22"/>
          <w:szCs w:val="22"/>
          <w:lang w:eastAsia="en-US"/>
        </w:rPr>
        <w:t xml:space="preserve"> </w:t>
      </w:r>
      <w:r w:rsidRPr="00AB238C">
        <w:rPr>
          <w:rFonts w:eastAsia="Calibri"/>
          <w:sz w:val="28"/>
          <w:szCs w:val="28"/>
          <w:lang w:eastAsia="en-US"/>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9"/>
        <w:rPr>
          <w:spacing w:val="-2"/>
          <w:sz w:val="28"/>
          <w:szCs w:val="28"/>
          <w:lang w:eastAsia="en-US"/>
        </w:rPr>
      </w:pPr>
      <w:r w:rsidRPr="00AB238C">
        <w:rPr>
          <w:rFonts w:eastAsia="Calibri"/>
          <w:spacing w:val="-2"/>
          <w:sz w:val="28"/>
          <w:szCs w:val="28"/>
          <w:lang w:eastAsia="en-US"/>
        </w:rPr>
        <w:t xml:space="preserve">53.7. В случае если запрос </w:t>
      </w:r>
      <w:r w:rsidRPr="00AB238C">
        <w:rPr>
          <w:spacing w:val="-2"/>
          <w:sz w:val="28"/>
          <w:szCs w:val="28"/>
          <w:lang w:eastAsia="en-US"/>
        </w:rPr>
        <w:t>цен признан несостоявшимся по причине того, что</w:t>
      </w:r>
      <w:r w:rsidRPr="00AB238C">
        <w:rPr>
          <w:rFonts w:eastAsia="Calibri"/>
          <w:spacing w:val="-2"/>
          <w:sz w:val="28"/>
          <w:szCs w:val="28"/>
          <w:lang w:eastAsia="en-US"/>
        </w:rPr>
        <w:t xml:space="preserve"> по результатам рассмотрения заявок на участие в </w:t>
      </w:r>
      <w:r w:rsidRPr="00AB238C">
        <w:rPr>
          <w:spacing w:val="-2"/>
          <w:sz w:val="28"/>
          <w:szCs w:val="28"/>
          <w:lang w:eastAsia="en-US"/>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spacing w:val="-2"/>
          <w:sz w:val="28"/>
          <w:szCs w:val="28"/>
          <w:lang w:eastAsia="en-US"/>
        </w:rPr>
      </w:pPr>
      <w:r w:rsidRPr="00AB238C">
        <w:rPr>
          <w:spacing w:val="-2"/>
          <w:sz w:val="28"/>
          <w:szCs w:val="28"/>
          <w:lang w:eastAsia="en-US"/>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AB238C" w:rsidRPr="00AB238C" w:rsidRDefault="00AB238C" w:rsidP="00AB238C">
      <w:pPr>
        <w:widowControl w:val="0"/>
        <w:ind w:firstLine="709"/>
        <w:rPr>
          <w:spacing w:val="-2"/>
          <w:sz w:val="28"/>
          <w:szCs w:val="28"/>
          <w:lang w:eastAsia="en-US"/>
        </w:rPr>
      </w:pPr>
      <w:r w:rsidRPr="00AB238C">
        <w:rPr>
          <w:spacing w:val="-2"/>
          <w:sz w:val="28"/>
          <w:szCs w:val="28"/>
          <w:lang w:eastAsia="en-US"/>
        </w:rPr>
        <w:t>1) провести новую закупку;</w:t>
      </w:r>
    </w:p>
    <w:p w:rsidR="00AB238C" w:rsidRPr="00AB238C" w:rsidRDefault="00AB238C" w:rsidP="00AB238C">
      <w:pPr>
        <w:widowControl w:val="0"/>
        <w:ind w:firstLine="709"/>
        <w:rPr>
          <w:spacing w:val="-2"/>
          <w:sz w:val="28"/>
          <w:szCs w:val="28"/>
          <w:lang w:eastAsia="en-US"/>
        </w:rPr>
      </w:pPr>
      <w:r w:rsidRPr="00AB238C">
        <w:rPr>
          <w:spacing w:val="-2"/>
          <w:sz w:val="28"/>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9"/>
        <w:rPr>
          <w:spacing w:val="-2"/>
          <w:sz w:val="28"/>
          <w:szCs w:val="28"/>
          <w:lang w:eastAsia="en-US"/>
        </w:rPr>
      </w:pPr>
      <w:r w:rsidRPr="00AB238C">
        <w:rPr>
          <w:spacing w:val="-2"/>
          <w:sz w:val="28"/>
          <w:szCs w:val="28"/>
          <w:lang w:eastAsia="en-US"/>
        </w:rPr>
        <w:t>53.9. Любой участник запроса цен вправе обжаловать результаты такого запроса в установленном порядке.</w:t>
      </w:r>
    </w:p>
    <w:p w:rsidR="00AB238C" w:rsidRPr="00AB238C" w:rsidRDefault="00AB238C" w:rsidP="00AB238C">
      <w:pPr>
        <w:ind w:firstLine="709"/>
        <w:rPr>
          <w:sz w:val="28"/>
          <w:szCs w:val="24"/>
        </w:rPr>
      </w:pPr>
      <w:r w:rsidRPr="00AB238C">
        <w:rPr>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B238C" w:rsidRPr="00AB238C" w:rsidRDefault="00AB238C" w:rsidP="00AB238C">
      <w:pPr>
        <w:ind w:firstLine="709"/>
        <w:rPr>
          <w:spacing w:val="2"/>
          <w:sz w:val="28"/>
          <w:szCs w:val="28"/>
          <w:lang w:eastAsia="en-US"/>
        </w:rPr>
      </w:pPr>
    </w:p>
    <w:p w:rsidR="00AB238C" w:rsidRPr="00AB238C" w:rsidRDefault="00AB238C" w:rsidP="00AB238C">
      <w:pPr>
        <w:keepNext/>
        <w:spacing w:line="276" w:lineRule="auto"/>
        <w:jc w:val="center"/>
        <w:outlineLvl w:val="0"/>
        <w:rPr>
          <w:b/>
          <w:bCs/>
          <w:spacing w:val="2"/>
          <w:kern w:val="32"/>
          <w:sz w:val="28"/>
          <w:szCs w:val="28"/>
          <w:lang w:eastAsia="en-US"/>
        </w:rPr>
      </w:pPr>
      <w:bookmarkStart w:id="153" w:name="_Toc17704989"/>
      <w:bookmarkStart w:id="154" w:name="_Toc529531876"/>
      <w:r w:rsidRPr="00AB238C">
        <w:rPr>
          <w:b/>
          <w:bCs/>
          <w:spacing w:val="2"/>
          <w:kern w:val="32"/>
          <w:sz w:val="28"/>
          <w:szCs w:val="28"/>
          <w:lang w:val="en-US" w:eastAsia="en-US"/>
        </w:rPr>
        <w:t>VI</w:t>
      </w:r>
      <w:r w:rsidRPr="00AB238C">
        <w:rPr>
          <w:b/>
          <w:bCs/>
          <w:spacing w:val="2"/>
          <w:kern w:val="32"/>
          <w:sz w:val="28"/>
          <w:szCs w:val="28"/>
          <w:lang w:eastAsia="en-US"/>
        </w:rPr>
        <w:t>. УСЛОВИЯ ПРИМЕНЕНИЯ И ПОРЯДОК ПРОВЕДЕНИЯ ЗАПРОСА ПРЕДЛОЖЕНИЙ В ЭЛЕКТРОННОЙ ФОРМЕ</w:t>
      </w:r>
      <w:bookmarkEnd w:id="153"/>
      <w:bookmarkEnd w:id="154"/>
    </w:p>
    <w:p w:rsidR="00AB238C" w:rsidRPr="00AB238C" w:rsidRDefault="00AB238C" w:rsidP="00AB238C">
      <w:pPr>
        <w:keepNext/>
        <w:keepLines/>
        <w:spacing w:before="200" w:line="259" w:lineRule="auto"/>
        <w:jc w:val="center"/>
        <w:outlineLvl w:val="1"/>
        <w:rPr>
          <w:b/>
          <w:bCs/>
          <w:spacing w:val="2"/>
          <w:sz w:val="28"/>
          <w:szCs w:val="28"/>
          <w:lang w:eastAsia="en-US"/>
        </w:rPr>
      </w:pPr>
      <w:bookmarkStart w:id="155" w:name="_Toc17704990"/>
      <w:bookmarkStart w:id="156" w:name="_Toc529531877"/>
      <w:r w:rsidRPr="00AB238C">
        <w:rPr>
          <w:b/>
          <w:bCs/>
          <w:spacing w:val="2"/>
          <w:sz w:val="28"/>
          <w:szCs w:val="28"/>
          <w:lang w:eastAsia="en-US"/>
        </w:rPr>
        <w:t>54. Условия применения запроса предложений в</w:t>
      </w:r>
      <w:r w:rsidRPr="00AB238C">
        <w:rPr>
          <w:b/>
          <w:bCs/>
          <w:spacing w:val="2"/>
          <w:sz w:val="28"/>
          <w:szCs w:val="28"/>
          <w:lang w:val="en-US" w:eastAsia="en-US"/>
        </w:rPr>
        <w:t> </w:t>
      </w:r>
      <w:r w:rsidRPr="00AB238C">
        <w:rPr>
          <w:b/>
          <w:bCs/>
          <w:spacing w:val="2"/>
          <w:sz w:val="28"/>
          <w:szCs w:val="28"/>
          <w:lang w:eastAsia="en-US"/>
        </w:rPr>
        <w:t>электронной форме</w:t>
      </w:r>
      <w:bookmarkEnd w:id="155"/>
      <w:bookmarkEnd w:id="156"/>
    </w:p>
    <w:p w:rsidR="00AB238C" w:rsidRPr="00AB238C" w:rsidRDefault="00AB238C" w:rsidP="00AB238C">
      <w:pPr>
        <w:ind w:firstLine="709"/>
        <w:jc w:val="left"/>
        <w:rPr>
          <w:rFonts w:eastAsia="Calibri"/>
          <w:spacing w:val="2"/>
          <w:sz w:val="28"/>
          <w:szCs w:val="28"/>
          <w:lang w:eastAsia="en-US"/>
        </w:rPr>
      </w:pPr>
    </w:p>
    <w:p w:rsidR="00AB238C" w:rsidRPr="00AB238C" w:rsidRDefault="00AB238C" w:rsidP="00AB238C">
      <w:pPr>
        <w:ind w:firstLine="709"/>
        <w:rPr>
          <w:rFonts w:eastAsia="Calibri"/>
          <w:spacing w:val="2"/>
          <w:sz w:val="28"/>
          <w:szCs w:val="28"/>
          <w:lang w:eastAsia="en-US"/>
        </w:rPr>
      </w:pPr>
      <w:r w:rsidRPr="00AB238C">
        <w:rPr>
          <w:rFonts w:eastAsia="Calibri"/>
          <w:spacing w:val="2"/>
          <w:sz w:val="28"/>
          <w:szCs w:val="22"/>
          <w:lang w:eastAsia="en-US"/>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B238C">
        <w:rPr>
          <w:rFonts w:eastAsia="Calibri"/>
          <w:spacing w:val="2"/>
          <w:sz w:val="28"/>
          <w:szCs w:val="22"/>
          <w:lang w:val="en-US" w:eastAsia="en-US"/>
        </w:rPr>
        <w:t> </w:t>
      </w:r>
      <w:r w:rsidRPr="00AB238C">
        <w:rPr>
          <w:rFonts w:eastAsia="Calibri"/>
          <w:spacing w:val="2"/>
          <w:sz w:val="28"/>
          <w:szCs w:val="22"/>
          <w:lang w:eastAsia="en-US"/>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54.2.</w:t>
      </w:r>
      <w:r w:rsidRPr="00AB238C">
        <w:rPr>
          <w:rFonts w:eastAsia="Calibri"/>
          <w:spacing w:val="2"/>
          <w:sz w:val="28"/>
          <w:szCs w:val="28"/>
          <w:lang w:eastAsia="en-US"/>
        </w:rPr>
        <w:tab/>
        <w:t>Заказчик вправе осуществить закупку путем проведения запроса предложений при одновременном выполнении следующих условий:</w:t>
      </w:r>
    </w:p>
    <w:p w:rsidR="00AB238C" w:rsidRPr="00AB238C" w:rsidRDefault="00AB238C" w:rsidP="00AB238C">
      <w:pPr>
        <w:ind w:firstLine="708"/>
        <w:rPr>
          <w:rFonts w:eastAsia="Calibri"/>
          <w:spacing w:val="2"/>
          <w:sz w:val="28"/>
          <w:szCs w:val="28"/>
          <w:lang w:eastAsia="en-US"/>
        </w:rPr>
      </w:pPr>
      <w:r w:rsidRPr="00AB238C">
        <w:rPr>
          <w:rFonts w:eastAsia="Calibri"/>
          <w:spacing w:val="2"/>
          <w:sz w:val="28"/>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2) начальная (максимальная) цена договора не превышает семь миллионов рублей.</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54.3. Этапами проведения запроса предложений являются рассмотрение заявок и оценка заявок. </w:t>
      </w:r>
      <w:r w:rsidRPr="00AB238C">
        <w:rPr>
          <w:rFonts w:eastAsia="Calibri"/>
          <w:sz w:val="28"/>
          <w:szCs w:val="22"/>
          <w:lang w:eastAsia="en-US"/>
        </w:rPr>
        <w:t xml:space="preserve">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w:t>
      </w:r>
      <w:r w:rsidRPr="00AB238C">
        <w:rPr>
          <w:rFonts w:eastAsia="Calibri"/>
          <w:sz w:val="28"/>
          <w:szCs w:val="28"/>
          <w:lang w:eastAsia="en-US"/>
        </w:rPr>
        <w:t xml:space="preserve">58.3, 59.8, 59.9 </w:t>
      </w:r>
      <w:r w:rsidRPr="00AB238C">
        <w:rPr>
          <w:rFonts w:eastAsia="Calibri"/>
          <w:sz w:val="28"/>
          <w:szCs w:val="22"/>
          <w:lang w:eastAsia="en-US"/>
        </w:rPr>
        <w:t>Положения, итоговым признается протокол признания закупки несостоявшейся.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54.4. По усмотрению заказчика рассмотрение заявок и оценка заявок на</w:t>
      </w:r>
      <w:r w:rsidRPr="00AB238C">
        <w:rPr>
          <w:rFonts w:eastAsia="Calibri"/>
          <w:sz w:val="28"/>
          <w:szCs w:val="28"/>
          <w:lang w:val="en-US" w:eastAsia="en-US"/>
        </w:rPr>
        <w:t> </w:t>
      </w:r>
      <w:r w:rsidRPr="00AB238C">
        <w:rPr>
          <w:rFonts w:eastAsia="Calibri"/>
          <w:sz w:val="28"/>
          <w:szCs w:val="28"/>
          <w:lang w:eastAsia="en-US"/>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AB238C" w:rsidRPr="00AB238C" w:rsidRDefault="00AB238C" w:rsidP="00AB238C">
      <w:pPr>
        <w:ind w:firstLine="708"/>
        <w:rPr>
          <w:rFonts w:eastAsia="Calibri"/>
          <w:sz w:val="28"/>
          <w:szCs w:val="28"/>
          <w:lang w:eastAsia="en-US"/>
        </w:rPr>
      </w:pPr>
      <w:r w:rsidRPr="00AB238C">
        <w:rPr>
          <w:rFonts w:eastAsia="Calibri"/>
          <w:sz w:val="28"/>
          <w:szCs w:val="22"/>
          <w:lang w:eastAsia="en-US"/>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r w:rsidRPr="00AB238C">
        <w:rPr>
          <w:rFonts w:eastAsia="Calibri"/>
          <w:sz w:val="28"/>
          <w:szCs w:val="28"/>
          <w:lang w:eastAsia="en-US"/>
        </w:rPr>
        <w:t xml:space="preserve"> </w:t>
      </w:r>
    </w:p>
    <w:p w:rsidR="00AB238C" w:rsidRPr="00AB238C" w:rsidRDefault="00AB238C" w:rsidP="00AB238C">
      <w:pPr>
        <w:ind w:firstLine="708"/>
        <w:rPr>
          <w:rFonts w:eastAsia="Calibri"/>
          <w:sz w:val="28"/>
          <w:szCs w:val="28"/>
          <w:lang w:eastAsia="en-US"/>
        </w:rPr>
      </w:pPr>
      <w:r w:rsidRPr="00AB238C">
        <w:rPr>
          <w:rFonts w:eastAsia="Calibri"/>
          <w:sz w:val="28"/>
          <w:szCs w:val="28"/>
          <w:lang w:eastAsia="en-US"/>
        </w:rPr>
        <w:t>54.5. Заказчик вправе принять решение об отмене запроса предложений в соответствии с главой 25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57" w:name="_Toc17704991"/>
      <w:bookmarkStart w:id="158" w:name="_Toc529531878"/>
      <w:r w:rsidRPr="00AB238C">
        <w:rPr>
          <w:b/>
          <w:bCs/>
          <w:sz w:val="28"/>
          <w:szCs w:val="28"/>
          <w:lang w:eastAsia="en-US"/>
        </w:rPr>
        <w:t>55. </w:t>
      </w:r>
      <w:bookmarkEnd w:id="157"/>
      <w:bookmarkEnd w:id="158"/>
      <w:r w:rsidRPr="00AB238C">
        <w:rPr>
          <w:b/>
          <w:bCs/>
          <w:sz w:val="28"/>
          <w:szCs w:val="28"/>
          <w:lang w:eastAsia="en-US"/>
        </w:rPr>
        <w:t>Извещение и документация о проведении запроса предложений в электронной форме</w:t>
      </w:r>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55.1. При проведении запроса предложений извещение об осуществлении закупки и</w:t>
      </w:r>
      <w:r w:rsidRPr="00AB238C">
        <w:rPr>
          <w:rFonts w:eastAsia="Calibri"/>
          <w:sz w:val="28"/>
          <w:szCs w:val="28"/>
          <w:lang w:val="en-US" w:eastAsia="en-US"/>
        </w:rPr>
        <w:t> </w:t>
      </w:r>
      <w:r w:rsidRPr="00AB238C">
        <w:rPr>
          <w:rFonts w:eastAsia="Calibri"/>
          <w:sz w:val="28"/>
          <w:szCs w:val="28"/>
          <w:lang w:eastAsia="en-US"/>
        </w:rPr>
        <w:t>документация о закупке размещаются заказчиком в ЕИС не менее чем за семь рабочих дней до дня окончания подачи заявок в таком запросе.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55.2. Извещение о проведении запроса предложений и документация о нем, вносимые в</w:t>
      </w:r>
      <w:r w:rsidRPr="00AB238C">
        <w:rPr>
          <w:rFonts w:eastAsia="Calibri"/>
          <w:sz w:val="28"/>
          <w:szCs w:val="28"/>
          <w:lang w:val="en-US" w:eastAsia="en-US"/>
        </w:rPr>
        <w:t> </w:t>
      </w:r>
      <w:r w:rsidRPr="00AB238C">
        <w:rPr>
          <w:rFonts w:eastAsia="Calibri"/>
          <w:sz w:val="28"/>
          <w:szCs w:val="28"/>
          <w:lang w:eastAsia="en-US"/>
        </w:rPr>
        <w:t>них изменения должны быть разработаны и размещены в ЕИС в соответствии с</w:t>
      </w:r>
      <w:r w:rsidRPr="00AB238C">
        <w:rPr>
          <w:rFonts w:eastAsia="Calibri"/>
          <w:sz w:val="28"/>
          <w:szCs w:val="28"/>
          <w:lang w:val="en-US" w:eastAsia="en-US"/>
        </w:rPr>
        <w:t> </w:t>
      </w:r>
      <w:r w:rsidRPr="00AB238C">
        <w:rPr>
          <w:rFonts w:eastAsia="Calibri"/>
          <w:sz w:val="28"/>
          <w:szCs w:val="28"/>
          <w:lang w:eastAsia="en-US"/>
        </w:rPr>
        <w:t>требованиями настоящей главы и главы 8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55.3. В извещении о проведении запроса предложений указывается информация, содержащаяся в пункте 8.3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55.4. В документацию о проведении запроса предложений включаются информация и</w:t>
      </w:r>
      <w:r w:rsidRPr="00AB238C">
        <w:rPr>
          <w:rFonts w:eastAsia="Calibri"/>
          <w:sz w:val="28"/>
          <w:szCs w:val="28"/>
          <w:lang w:val="en-US" w:eastAsia="en-US"/>
        </w:rPr>
        <w:t> </w:t>
      </w:r>
      <w:r w:rsidRPr="00AB238C">
        <w:rPr>
          <w:rFonts w:eastAsia="Calibri"/>
          <w:sz w:val="28"/>
          <w:szCs w:val="28"/>
          <w:lang w:eastAsia="en-US"/>
        </w:rPr>
        <w:t>документы, содержащиеся в пунктах 8.4 и 8.5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55.5. Порядок предоставления разъяснений положений документации о</w:t>
      </w:r>
      <w:r w:rsidRPr="00AB238C">
        <w:rPr>
          <w:rFonts w:eastAsia="Calibri"/>
          <w:sz w:val="28"/>
          <w:szCs w:val="28"/>
          <w:lang w:val="en-US" w:eastAsia="en-US"/>
        </w:rPr>
        <w:t> </w:t>
      </w:r>
      <w:r w:rsidRPr="00AB238C">
        <w:rPr>
          <w:rFonts w:eastAsia="Calibri"/>
          <w:sz w:val="28"/>
          <w:szCs w:val="28"/>
          <w:lang w:eastAsia="en-US"/>
        </w:rPr>
        <w:t>проведении запроса предложений и извещения о закупке должен быть указан в документации о таком запросе с</w:t>
      </w:r>
      <w:r w:rsidRPr="00AB238C">
        <w:rPr>
          <w:rFonts w:eastAsia="Calibri"/>
          <w:sz w:val="28"/>
          <w:szCs w:val="28"/>
          <w:lang w:val="en-US" w:eastAsia="en-US"/>
        </w:rPr>
        <w:t> </w:t>
      </w:r>
      <w:r w:rsidRPr="00AB238C">
        <w:rPr>
          <w:rFonts w:eastAsia="Calibri"/>
          <w:sz w:val="28"/>
          <w:szCs w:val="28"/>
          <w:lang w:eastAsia="en-US"/>
        </w:rPr>
        <w:t>учетом требований главы 9 настоящего Положения.</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AB238C" w:rsidRPr="00AB238C" w:rsidRDefault="00AB238C" w:rsidP="00AB238C">
      <w:pPr>
        <w:tabs>
          <w:tab w:val="left" w:pos="709"/>
        </w:tabs>
        <w:autoSpaceDE w:val="0"/>
        <w:autoSpaceDN w:val="0"/>
        <w:adjustRightInd w:val="0"/>
        <w:ind w:firstLine="709"/>
        <w:rPr>
          <w:rFonts w:eastAsia="Calibri"/>
          <w:b/>
          <w:sz w:val="28"/>
          <w:szCs w:val="28"/>
        </w:rPr>
      </w:pPr>
    </w:p>
    <w:p w:rsidR="00AB238C" w:rsidRPr="00AB238C" w:rsidRDefault="00AB238C" w:rsidP="00AB238C">
      <w:pPr>
        <w:tabs>
          <w:tab w:val="left" w:pos="709"/>
        </w:tabs>
        <w:autoSpaceDE w:val="0"/>
        <w:autoSpaceDN w:val="0"/>
        <w:adjustRightInd w:val="0"/>
        <w:jc w:val="center"/>
        <w:outlineLvl w:val="1"/>
        <w:rPr>
          <w:rFonts w:eastAsia="Calibri"/>
          <w:b/>
          <w:sz w:val="28"/>
          <w:szCs w:val="28"/>
        </w:rPr>
      </w:pPr>
      <w:bookmarkStart w:id="159" w:name="_Toc17704992"/>
      <w:bookmarkStart w:id="160" w:name="_Toc529531879"/>
      <w:r w:rsidRPr="00AB238C">
        <w:rPr>
          <w:rFonts w:eastAsia="Calibri"/>
          <w:b/>
          <w:sz w:val="28"/>
          <w:szCs w:val="28"/>
        </w:rPr>
        <w:t>56. </w:t>
      </w:r>
      <w:bookmarkEnd w:id="159"/>
      <w:bookmarkEnd w:id="160"/>
      <w:r w:rsidRPr="00AB238C">
        <w:rPr>
          <w:rFonts w:eastAsia="Calibri"/>
          <w:b/>
          <w:sz w:val="28"/>
          <w:szCs w:val="28"/>
        </w:rPr>
        <w:t>Критерии оценки заявок на участие в запросе предложений в электронной форме</w:t>
      </w:r>
    </w:p>
    <w:p w:rsidR="00AB238C" w:rsidRPr="00AB238C" w:rsidRDefault="00AB238C" w:rsidP="00AB238C">
      <w:pPr>
        <w:ind w:firstLine="709"/>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56.1. Для оценки заявок, поданных участниками закупки на участие в</w:t>
      </w:r>
      <w:r w:rsidRPr="00AB238C">
        <w:rPr>
          <w:rFonts w:eastAsia="Calibri"/>
          <w:sz w:val="28"/>
          <w:szCs w:val="28"/>
          <w:lang w:val="en-US" w:eastAsia="en-US"/>
        </w:rPr>
        <w:t> </w:t>
      </w:r>
      <w:r w:rsidRPr="00AB238C">
        <w:rPr>
          <w:rFonts w:eastAsia="Calibri"/>
          <w:sz w:val="28"/>
          <w:szCs w:val="28"/>
          <w:lang w:eastAsia="en-US"/>
        </w:rPr>
        <w:t xml:space="preserve">запросе </w:t>
      </w:r>
      <w:r w:rsidRPr="00AB238C">
        <w:rPr>
          <w:rFonts w:eastAsia="Calibri"/>
          <w:sz w:val="28"/>
          <w:szCs w:val="22"/>
          <w:lang w:eastAsia="en-US"/>
        </w:rPr>
        <w:t>предложений</w:t>
      </w:r>
      <w:r w:rsidRPr="00AB238C">
        <w:rPr>
          <w:rFonts w:eastAsia="Calibri"/>
          <w:sz w:val="28"/>
          <w:szCs w:val="28"/>
          <w:lang w:eastAsia="en-US"/>
        </w:rPr>
        <w:t>, заказчик устанавливает в документации о таком запросе критерии оценки заявок и порядок оценки заявок.</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56.2.</w:t>
      </w:r>
      <w:r w:rsidRPr="00AB238C">
        <w:rPr>
          <w:rFonts w:eastAsia="Calibri"/>
          <w:sz w:val="28"/>
          <w:szCs w:val="28"/>
          <w:lang w:eastAsia="en-US"/>
        </w:rPr>
        <w:tab/>
        <w:t>Критериями оценки заявок могут быть:</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 xml:space="preserve">1) цена договора, </w:t>
      </w:r>
      <w:r w:rsidRPr="00AB238C">
        <w:rPr>
          <w:rFonts w:eastAsia="Calibri"/>
          <w:sz w:val="28"/>
          <w:szCs w:val="22"/>
          <w:lang w:eastAsia="en-US"/>
        </w:rPr>
        <w:t>в случае осуществления закупки в соответствии с главой 17 настоящего Положения – цена</w:t>
      </w:r>
      <w:r w:rsidRPr="00AB238C">
        <w:rPr>
          <w:sz w:val="28"/>
          <w:szCs w:val="28"/>
        </w:rPr>
        <w:t xml:space="preserve"> </w:t>
      </w:r>
      <w:r w:rsidRPr="00AB238C">
        <w:rPr>
          <w:rFonts w:eastAsia="Calibri"/>
          <w:sz w:val="28"/>
          <w:szCs w:val="22"/>
          <w:lang w:eastAsia="en-US"/>
        </w:rPr>
        <w:t>единицы (сумма цен единиц) товара, работы, услуги</w:t>
      </w:r>
      <w:r w:rsidRPr="00AB238C">
        <w:rPr>
          <w:sz w:val="28"/>
          <w:szCs w:val="28"/>
        </w:rPr>
        <w:t>;</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2) качественные, функциональные и экологические характеристики предмета закупки;</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3) расходы на эксплуатацию и ремонт товаров, использование результатов работ;</w:t>
      </w:r>
    </w:p>
    <w:p w:rsidR="00AB238C" w:rsidRPr="00AB238C" w:rsidRDefault="00AB238C" w:rsidP="00AB238C">
      <w:pPr>
        <w:widowControl w:val="0"/>
        <w:autoSpaceDE w:val="0"/>
        <w:autoSpaceDN w:val="0"/>
        <w:adjustRightInd w:val="0"/>
        <w:ind w:firstLine="708"/>
        <w:contextualSpacing/>
        <w:rPr>
          <w:sz w:val="28"/>
          <w:szCs w:val="28"/>
        </w:rPr>
      </w:pPr>
      <w:r w:rsidRPr="00AB238C">
        <w:rPr>
          <w:rFonts w:eastAsia="Calibri"/>
          <w:sz w:val="28"/>
          <w:szCs w:val="22"/>
          <w:lang w:eastAsia="en-US"/>
        </w:rPr>
        <w:t>4</w:t>
      </w:r>
      <w:r w:rsidRPr="00AB238C">
        <w:rPr>
          <w:sz w:val="28"/>
          <w:szCs w:val="28"/>
        </w:rPr>
        <w:t xml:space="preserve">) квалификация участников закупки, в том числе наличие </w:t>
      </w:r>
      <w:r w:rsidRPr="00AB238C">
        <w:rPr>
          <w:rFonts w:eastAsia="Calibri"/>
          <w:sz w:val="28"/>
          <w:szCs w:val="22"/>
          <w:lang w:eastAsia="en-US"/>
        </w:rPr>
        <w:t>у них деловой репутации</w:t>
      </w:r>
      <w:r w:rsidRPr="00AB238C">
        <w:rPr>
          <w:sz w:val="28"/>
          <w:szCs w:val="28"/>
        </w:rPr>
        <w:t>, специалистов и иных работников определенного уровня квалификации;</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5) аналогичный опыт поставки товаров, выполнения работ, оказания услуг с</w:t>
      </w:r>
      <w:r w:rsidRPr="00AB238C">
        <w:rPr>
          <w:rFonts w:eastAsia="Calibri"/>
          <w:sz w:val="28"/>
          <w:szCs w:val="28"/>
          <w:lang w:eastAsia="en-US"/>
        </w:rPr>
        <w:t xml:space="preserve"> </w:t>
      </w:r>
      <w:r w:rsidRPr="00AB238C">
        <w:rPr>
          <w:sz w:val="28"/>
          <w:szCs w:val="28"/>
        </w:rPr>
        <w:t>пояснением заказчиком случаев признания такого опыта аналогичным;</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7) срок поставки товара, выполнения работы, оказания услуги;</w:t>
      </w:r>
    </w:p>
    <w:p w:rsidR="00AB238C" w:rsidRPr="00AB238C" w:rsidRDefault="00AB238C" w:rsidP="00AB238C">
      <w:pPr>
        <w:widowControl w:val="0"/>
        <w:autoSpaceDE w:val="0"/>
        <w:autoSpaceDN w:val="0"/>
        <w:adjustRightInd w:val="0"/>
        <w:ind w:firstLine="708"/>
        <w:contextualSpacing/>
        <w:rPr>
          <w:sz w:val="28"/>
          <w:szCs w:val="28"/>
        </w:rPr>
      </w:pPr>
      <w:r w:rsidRPr="00AB238C">
        <w:rPr>
          <w:sz w:val="28"/>
          <w:szCs w:val="28"/>
        </w:rPr>
        <w:t>8) срок гарантийного обслуживания на товары, результаты работ.</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56.3.</w:t>
      </w:r>
      <w:r w:rsidRPr="00AB238C">
        <w:rPr>
          <w:rFonts w:eastAsia="Calibri"/>
          <w:sz w:val="28"/>
          <w:szCs w:val="28"/>
          <w:lang w:eastAsia="en-US"/>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AB238C" w:rsidRPr="00AB238C" w:rsidRDefault="00AB238C" w:rsidP="00AB238C">
      <w:pPr>
        <w:ind w:firstLine="709"/>
        <w:rPr>
          <w:sz w:val="28"/>
          <w:szCs w:val="28"/>
        </w:rPr>
      </w:pPr>
      <w:r w:rsidRPr="00AB238C">
        <w:rPr>
          <w:rFonts w:eastAsia="Calibri"/>
          <w:sz w:val="28"/>
          <w:szCs w:val="28"/>
          <w:lang w:eastAsia="en-US"/>
        </w:rPr>
        <w:t>56.4.</w:t>
      </w:r>
      <w:r w:rsidRPr="00AB238C">
        <w:rPr>
          <w:rFonts w:eastAsia="Calibri"/>
          <w:sz w:val="28"/>
          <w:szCs w:val="28"/>
          <w:lang w:eastAsia="en-US"/>
        </w:rPr>
        <w:tab/>
      </w:r>
      <w:r w:rsidRPr="00AB238C">
        <w:rPr>
          <w:sz w:val="28"/>
          <w:szCs w:val="28"/>
        </w:rPr>
        <w:t xml:space="preserve">Вес критерия «цена договора» должен составлять не менее тридцати процентов. </w:t>
      </w:r>
      <w:r w:rsidRPr="00AB238C">
        <w:rPr>
          <w:rFonts w:eastAsia="Calibri"/>
          <w:sz w:val="28"/>
          <w:szCs w:val="28"/>
          <w:lang w:eastAsia="en-US"/>
        </w:rPr>
        <w:t xml:space="preserve">Суммарное значение веса всех критериев, предусмотренных документацией о закупке, должно составлять сто процентов.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56.5.</w:t>
      </w:r>
      <w:r w:rsidRPr="00AB238C">
        <w:rPr>
          <w:rFonts w:eastAsia="Calibri"/>
          <w:sz w:val="28"/>
          <w:szCs w:val="28"/>
          <w:lang w:eastAsia="en-US"/>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B238C">
        <w:rPr>
          <w:rFonts w:eastAsia="Calibri"/>
          <w:sz w:val="28"/>
          <w:szCs w:val="28"/>
          <w:lang w:val="en-US" w:eastAsia="en-US"/>
        </w:rPr>
        <w:t> </w:t>
      </w:r>
      <w:r w:rsidRPr="00AB238C">
        <w:rPr>
          <w:rFonts w:eastAsia="Calibri"/>
          <w:sz w:val="28"/>
          <w:szCs w:val="28"/>
          <w:lang w:eastAsia="en-US"/>
        </w:rPr>
        <w:t xml:space="preserve">субъективной оценке заявок членами комиссии, </w:t>
      </w:r>
      <w:r w:rsidRPr="00AB238C">
        <w:rPr>
          <w:sz w:val="28"/>
          <w:szCs w:val="28"/>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AB238C">
        <w:rPr>
          <w:rFonts w:eastAsia="Calibri"/>
          <w:sz w:val="28"/>
          <w:szCs w:val="28"/>
          <w:lang w:eastAsia="en-US"/>
        </w:rPr>
        <w:t>.</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61" w:name="_Toc17704993"/>
      <w:bookmarkStart w:id="162" w:name="_Toc529531880"/>
      <w:r w:rsidRPr="00AB238C">
        <w:rPr>
          <w:b/>
          <w:bCs/>
          <w:sz w:val="28"/>
          <w:szCs w:val="28"/>
          <w:lang w:eastAsia="en-US"/>
        </w:rPr>
        <w:t xml:space="preserve">57. </w:t>
      </w:r>
      <w:bookmarkEnd w:id="161"/>
      <w:bookmarkEnd w:id="162"/>
      <w:r w:rsidRPr="00AB238C">
        <w:rPr>
          <w:b/>
          <w:bCs/>
          <w:sz w:val="28"/>
          <w:szCs w:val="28"/>
          <w:lang w:eastAsia="en-US"/>
        </w:rPr>
        <w:t>Содержание и порядок подачи заявок на участие в запросе предложений в электронной форме</w:t>
      </w:r>
    </w:p>
    <w:p w:rsidR="00AB238C" w:rsidRPr="00AB238C" w:rsidRDefault="00AB238C" w:rsidP="00AB238C">
      <w:pPr>
        <w:ind w:firstLine="709"/>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57.1. Подача заявок на участие в запросе предложений осуществляется на электронной площадке.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57.2. Заявки на участие в запросе предложений представляются согласно требованиям к</w:t>
      </w:r>
      <w:r w:rsidRPr="00AB238C">
        <w:rPr>
          <w:rFonts w:eastAsia="Calibri"/>
          <w:sz w:val="28"/>
          <w:szCs w:val="28"/>
          <w:lang w:val="en-US" w:eastAsia="en-US"/>
        </w:rPr>
        <w:t> </w:t>
      </w:r>
      <w:r w:rsidRPr="00AB238C">
        <w:rPr>
          <w:rFonts w:eastAsia="Calibri"/>
          <w:sz w:val="28"/>
          <w:szCs w:val="28"/>
          <w:lang w:eastAsia="en-US"/>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57.4. Участник запроса предложений вправе подать только одну заявку на участие в</w:t>
      </w:r>
      <w:r w:rsidRPr="00AB238C">
        <w:rPr>
          <w:rFonts w:eastAsia="Calibri"/>
          <w:sz w:val="28"/>
          <w:szCs w:val="28"/>
          <w:lang w:val="en-US" w:eastAsia="en-US"/>
        </w:rPr>
        <w:t> </w:t>
      </w:r>
      <w:r w:rsidRPr="00AB238C">
        <w:rPr>
          <w:rFonts w:eastAsia="Calibri"/>
          <w:sz w:val="28"/>
          <w:szCs w:val="28"/>
          <w:lang w:eastAsia="en-US"/>
        </w:rPr>
        <w:t xml:space="preserve">таком запросе в отношении каждого предмета закупки (лота). </w:t>
      </w:r>
      <w:r w:rsidRPr="00AB238C">
        <w:rPr>
          <w:rFonts w:eastAsia="Calibri"/>
          <w:sz w:val="28"/>
          <w:szCs w:val="22"/>
          <w:lang w:eastAsia="en-US"/>
        </w:rPr>
        <w:t>В случае установления факта подачи одним участником запроса предложений двух и более заявок на участие в таком запросе в</w:t>
      </w:r>
      <w:r w:rsidRPr="00AB238C">
        <w:rPr>
          <w:rFonts w:eastAsia="Calibri"/>
          <w:sz w:val="28"/>
          <w:szCs w:val="22"/>
          <w:lang w:val="en-US" w:eastAsia="en-US"/>
        </w:rPr>
        <w:t> </w:t>
      </w:r>
      <w:r w:rsidRPr="00AB238C">
        <w:rPr>
          <w:rFonts w:eastAsia="Calibri"/>
          <w:sz w:val="28"/>
          <w:szCs w:val="22"/>
          <w:lang w:eastAsia="en-US"/>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B238C">
        <w:rPr>
          <w:rFonts w:eastAsia="Calibri"/>
          <w:sz w:val="28"/>
          <w:szCs w:val="22"/>
          <w:lang w:val="en-US" w:eastAsia="en-US"/>
        </w:rPr>
        <w:t> </w:t>
      </w:r>
      <w:r w:rsidRPr="00AB238C">
        <w:rPr>
          <w:rFonts w:eastAsia="Calibri"/>
          <w:sz w:val="28"/>
          <w:szCs w:val="22"/>
          <w:lang w:eastAsia="en-US"/>
        </w:rPr>
        <w:t>возвращаются участнику.</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57.5. Участник запроса предложений вправе изменить или отозвать свою заявку до</w:t>
      </w:r>
      <w:r w:rsidRPr="00AB238C">
        <w:rPr>
          <w:rFonts w:eastAsia="Calibri"/>
          <w:sz w:val="28"/>
          <w:szCs w:val="28"/>
          <w:lang w:val="en-US" w:eastAsia="en-US"/>
        </w:rPr>
        <w:t> </w:t>
      </w:r>
      <w:r w:rsidRPr="00AB238C">
        <w:rPr>
          <w:rFonts w:eastAsia="Calibri"/>
          <w:sz w:val="28"/>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B238C">
        <w:rPr>
          <w:rFonts w:eastAsia="Calibri"/>
          <w:sz w:val="28"/>
          <w:szCs w:val="28"/>
          <w:lang w:val="en-US" w:eastAsia="en-US"/>
        </w:rPr>
        <w:t> </w:t>
      </w:r>
      <w:r w:rsidRPr="00AB238C">
        <w:rPr>
          <w:rFonts w:eastAsia="Calibri"/>
          <w:sz w:val="28"/>
          <w:szCs w:val="28"/>
          <w:lang w:eastAsia="en-US"/>
        </w:rPr>
        <w:t>отзыве заявки получено до истечения срока подачи заявок на участие в</w:t>
      </w:r>
      <w:r w:rsidRPr="00AB238C">
        <w:rPr>
          <w:rFonts w:eastAsia="Calibri"/>
          <w:sz w:val="28"/>
          <w:szCs w:val="28"/>
          <w:lang w:val="en-US" w:eastAsia="en-US"/>
        </w:rPr>
        <w:t> </w:t>
      </w:r>
      <w:r w:rsidRPr="00AB238C">
        <w:rPr>
          <w:rFonts w:eastAsia="Calibri"/>
          <w:sz w:val="28"/>
          <w:szCs w:val="28"/>
          <w:lang w:eastAsia="en-US"/>
        </w:rPr>
        <w:t>таком запросе.</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AB238C">
        <w:rPr>
          <w:rFonts w:eastAsia="Calibri"/>
          <w:sz w:val="28"/>
          <w:szCs w:val="28"/>
          <w:lang w:val="en-US" w:eastAsia="en-US"/>
        </w:rPr>
        <w:t> </w:t>
      </w:r>
      <w:r w:rsidRPr="00AB238C">
        <w:rPr>
          <w:rFonts w:eastAsia="Calibri"/>
          <w:sz w:val="28"/>
          <w:szCs w:val="28"/>
          <w:lang w:eastAsia="en-US"/>
        </w:rPr>
        <w:t>регламентом такой электронной площадки.</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57.6. Изменение или отзыв заявки после окончания срока подачи заявок не допускается.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57.7. Заявка на участие в запросе предложений должна содержать:</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AB238C">
        <w:rPr>
          <w:rFonts w:eastAsia="Calibri"/>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при</w:t>
      </w:r>
      <w:r w:rsidRPr="00AB238C">
        <w:rPr>
          <w:rFonts w:eastAsia="Calibri"/>
          <w:sz w:val="28"/>
          <w:szCs w:val="28"/>
          <w:lang w:val="en-US"/>
        </w:rPr>
        <w:t> </w:t>
      </w:r>
      <w:r w:rsidRPr="00AB238C">
        <w:rPr>
          <w:rFonts w:eastAsia="Calibri"/>
          <w:sz w:val="28"/>
          <w:szCs w:val="28"/>
        </w:rPr>
        <w:t>осуществлении закупки товара или закупки работы, услуги, для</w:t>
      </w:r>
      <w:r w:rsidRPr="00AB238C">
        <w:rPr>
          <w:rFonts w:eastAsia="Calibri"/>
          <w:sz w:val="28"/>
          <w:szCs w:val="28"/>
          <w:lang w:val="en-US"/>
        </w:rPr>
        <w:t> </w:t>
      </w:r>
      <w:r w:rsidRPr="00AB238C">
        <w:rPr>
          <w:rFonts w:eastAsia="Calibri"/>
          <w:sz w:val="28"/>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B238C">
        <w:rPr>
          <w:rFonts w:eastAsia="Calibri"/>
          <w:sz w:val="28"/>
          <w:szCs w:val="28"/>
          <w:lang w:val="en-US"/>
        </w:rPr>
        <w:t> </w:t>
      </w:r>
      <w:r w:rsidRPr="00AB238C">
        <w:rPr>
          <w:rFonts w:eastAsia="Calibri"/>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AB238C">
        <w:rPr>
          <w:rFonts w:eastAsia="Calibri"/>
          <w:sz w:val="28"/>
          <w:szCs w:val="28"/>
          <w:lang w:val="en-US"/>
        </w:rPr>
        <w:t> </w:t>
      </w:r>
      <w:r w:rsidRPr="00AB238C">
        <w:rPr>
          <w:rFonts w:eastAsia="Calibri"/>
          <w:sz w:val="28"/>
          <w:szCs w:val="28"/>
        </w:rPr>
        <w:t>ранее чем за сто восемьдесят дней до дня размещения в ЕИС извещения о</w:t>
      </w:r>
      <w:r w:rsidRPr="00AB238C">
        <w:rPr>
          <w:rFonts w:eastAsia="Calibri"/>
          <w:sz w:val="28"/>
          <w:szCs w:val="28"/>
          <w:lang w:val="en-US"/>
        </w:rPr>
        <w:t> </w:t>
      </w:r>
      <w:r w:rsidRPr="00AB238C">
        <w:rPr>
          <w:rFonts w:eastAsia="Calibri"/>
          <w:sz w:val="28"/>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AB238C">
        <w:rPr>
          <w:rFonts w:eastAsia="Calibri"/>
          <w:sz w:val="28"/>
          <w:szCs w:val="28"/>
          <w:lang w:val="en-US"/>
        </w:rPr>
        <w:t> </w:t>
      </w:r>
      <w:r w:rsidRPr="00AB238C">
        <w:rPr>
          <w:rFonts w:eastAsia="Calibri"/>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 копии документов, подтверждающих полномочия лица на</w:t>
      </w:r>
      <w:r w:rsidRPr="00AB238C">
        <w:rPr>
          <w:rFonts w:eastAsia="Calibri"/>
          <w:sz w:val="28"/>
          <w:szCs w:val="28"/>
          <w:lang w:val="en-US"/>
        </w:rPr>
        <w:t> </w:t>
      </w:r>
      <w:r w:rsidRPr="00AB238C">
        <w:rPr>
          <w:rFonts w:eastAsia="Calibri"/>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B238C">
        <w:rPr>
          <w:rFonts w:eastAsia="Calibri"/>
          <w:sz w:val="28"/>
          <w:szCs w:val="28"/>
          <w:lang w:val="en-US"/>
        </w:rPr>
        <w:t> </w:t>
      </w:r>
      <w:r w:rsidRPr="00AB238C">
        <w:rPr>
          <w:rFonts w:eastAsia="Calibri"/>
          <w:sz w:val="28"/>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B238C">
        <w:rPr>
          <w:rFonts w:eastAsia="Calibri"/>
          <w:sz w:val="28"/>
          <w:szCs w:val="28"/>
          <w:lang w:val="en-US"/>
        </w:rPr>
        <w:t> </w:t>
      </w:r>
      <w:r w:rsidRPr="00AB238C">
        <w:rPr>
          <w:rFonts w:eastAsia="Calibri"/>
          <w:sz w:val="28"/>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6) копии учредительных документов участника запроса предложений (для юридических лиц);</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AB238C">
        <w:rPr>
          <w:rFonts w:eastAsia="Calibri"/>
          <w:sz w:val="28"/>
          <w:szCs w:val="28"/>
          <w:vertAlign w:val="superscript"/>
        </w:rPr>
        <w:footnoteReference w:id="17"/>
      </w:r>
      <w:r w:rsidRPr="00AB238C">
        <w:rPr>
          <w:rFonts w:eastAsia="Calibri"/>
          <w:sz w:val="28"/>
          <w:szCs w:val="28"/>
        </w:rPr>
        <w:t>, обеспечения исполнения договора</w:t>
      </w:r>
      <w:r w:rsidRPr="00AB238C">
        <w:rPr>
          <w:rFonts w:eastAsia="Calibri"/>
          <w:sz w:val="28"/>
          <w:szCs w:val="28"/>
          <w:vertAlign w:val="superscript"/>
        </w:rPr>
        <w:footnoteReference w:id="18"/>
      </w:r>
      <w:r w:rsidRPr="00AB238C">
        <w:rPr>
          <w:rFonts w:eastAsia="Calibri"/>
          <w:sz w:val="28"/>
          <w:szCs w:val="28"/>
        </w:rPr>
        <w:t>, обеспечения гарантийных обязательств</w:t>
      </w:r>
      <w:r w:rsidRPr="00AB238C">
        <w:rPr>
          <w:rFonts w:eastAsia="Calibri"/>
          <w:sz w:val="28"/>
          <w:szCs w:val="28"/>
          <w:vertAlign w:val="superscript"/>
        </w:rPr>
        <w:footnoteReference w:id="19"/>
      </w:r>
      <w:r w:rsidRPr="00AB238C">
        <w:rPr>
          <w:rFonts w:eastAsia="Calibri"/>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B238C">
        <w:rPr>
          <w:rFonts w:eastAsia="Calibri"/>
          <w:sz w:val="28"/>
          <w:szCs w:val="28"/>
          <w:lang w:val="en-US"/>
        </w:rPr>
        <w:t> </w:t>
      </w:r>
      <w:r w:rsidRPr="00AB238C">
        <w:rPr>
          <w:rFonts w:eastAsia="Calibri"/>
          <w:sz w:val="28"/>
          <w:szCs w:val="28"/>
        </w:rPr>
        <w:t>этом не допускается требовать представление таких документов, если в</w:t>
      </w:r>
      <w:r w:rsidRPr="00AB238C">
        <w:rPr>
          <w:rFonts w:eastAsia="Calibri"/>
          <w:sz w:val="28"/>
          <w:szCs w:val="28"/>
          <w:lang w:val="en-US"/>
        </w:rPr>
        <w:t> </w:t>
      </w:r>
      <w:r w:rsidRPr="00AB238C">
        <w:rPr>
          <w:rFonts w:eastAsia="Calibri"/>
          <w:sz w:val="28"/>
          <w:szCs w:val="28"/>
        </w:rPr>
        <w:t>соответствии с законодательством Российской Федерации такие документы передаются вместе с товаром;</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12) предложение о цене договора, </w:t>
      </w:r>
      <w:r w:rsidRPr="00AB238C">
        <w:rPr>
          <w:sz w:val="28"/>
          <w:szCs w:val="28"/>
        </w:rPr>
        <w:t xml:space="preserve">в случае осуществления закупки в соответствии с главой 17 настоящего Положения – цене единицы </w:t>
      </w:r>
      <w:r w:rsidRPr="00AB238C">
        <w:rPr>
          <w:rFonts w:eastAsia="Calibri"/>
          <w:sz w:val="28"/>
          <w:szCs w:val="28"/>
        </w:rPr>
        <w:t>(</w:t>
      </w:r>
      <w:r w:rsidRPr="00AB238C">
        <w:rPr>
          <w:rFonts w:eastAsia="Calibri"/>
          <w:spacing w:val="-2"/>
          <w:sz w:val="28"/>
          <w:szCs w:val="28"/>
        </w:rPr>
        <w:t>сумме цен единиц) товара, работы, услуги</w:t>
      </w:r>
      <w:r w:rsidRPr="00AB238C">
        <w:rPr>
          <w:rFonts w:eastAsia="Calibri"/>
          <w:sz w:val="28"/>
          <w:szCs w:val="28"/>
        </w:rPr>
        <w:t>, а</w:t>
      </w:r>
      <w:r w:rsidRPr="00AB238C">
        <w:rPr>
          <w:rFonts w:eastAsia="Calibri"/>
          <w:sz w:val="28"/>
          <w:szCs w:val="28"/>
          <w:lang w:val="en-US"/>
        </w:rPr>
        <w:t> </w:t>
      </w:r>
      <w:r w:rsidRPr="00AB238C">
        <w:rPr>
          <w:rFonts w:eastAsia="Calibri"/>
          <w:sz w:val="28"/>
          <w:szCs w:val="28"/>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13)</w:t>
      </w:r>
      <w:r w:rsidRPr="00AB238C">
        <w:rPr>
          <w:rFonts w:eastAsia="Calibri"/>
          <w:sz w:val="28"/>
          <w:szCs w:val="28"/>
        </w:rPr>
        <w:tab/>
        <w:t>иные документы и сведения, предоставление которых предусмотрено извещением и (или) документацией о запросе предложений.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AB238C">
        <w:rPr>
          <w:sz w:val="28"/>
          <w:szCs w:val="28"/>
          <w:lang w:eastAsia="en-US"/>
        </w:rPr>
        <w:t>в случае осуществления закупки в соответствии с главой 17 настоящего Положения</w:t>
      </w:r>
      <w:r w:rsidRPr="00AB238C">
        <w:rPr>
          <w:rFonts w:eastAsia="Calibri"/>
          <w:sz w:val="28"/>
          <w:szCs w:val="28"/>
          <w:lang w:eastAsia="en-US"/>
        </w:rPr>
        <w:t xml:space="preserve"> – цене единицы (сумме цен единиц) товара, работы, услуги.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57.7.3. Вторая часть заявки на участие в запросе предложений,  участниками которого могут быть только субъекты малого и</w:t>
      </w:r>
      <w:r w:rsidRPr="00AB238C">
        <w:rPr>
          <w:rFonts w:eastAsia="Calibri"/>
          <w:sz w:val="28"/>
          <w:szCs w:val="28"/>
          <w:lang w:val="en-US" w:eastAsia="en-US"/>
        </w:rPr>
        <w:t> </w:t>
      </w:r>
      <w:r w:rsidRPr="00AB238C">
        <w:rPr>
          <w:rFonts w:eastAsia="Calibri"/>
          <w:sz w:val="28"/>
          <w:szCs w:val="28"/>
          <w:lang w:eastAsia="en-US"/>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B238C" w:rsidRPr="00AB238C" w:rsidRDefault="00AB238C" w:rsidP="00AB238C">
      <w:pPr>
        <w:widowControl w:val="0"/>
        <w:tabs>
          <w:tab w:val="left" w:pos="709"/>
        </w:tabs>
        <w:autoSpaceDE w:val="0"/>
        <w:autoSpaceDN w:val="0"/>
        <w:adjustRightInd w:val="0"/>
        <w:rPr>
          <w:sz w:val="28"/>
          <w:szCs w:val="28"/>
        </w:rPr>
      </w:pPr>
      <w:r w:rsidRPr="00AB238C">
        <w:rPr>
          <w:sz w:val="28"/>
          <w:szCs w:val="28"/>
        </w:rPr>
        <w:tab/>
        <w:t>57.9.</w:t>
      </w:r>
      <w:r w:rsidRPr="00AB238C">
        <w:rPr>
          <w:sz w:val="28"/>
          <w:szCs w:val="28"/>
        </w:rPr>
        <w:tab/>
        <w:t xml:space="preserve"> Наличие противоречий в отношении одних и тех же сведений в</w:t>
      </w:r>
      <w:r w:rsidRPr="00AB238C">
        <w:rPr>
          <w:sz w:val="28"/>
          <w:szCs w:val="28"/>
          <w:lang w:val="en-US"/>
        </w:rPr>
        <w:t> </w:t>
      </w:r>
      <w:r w:rsidRPr="00AB238C">
        <w:rPr>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AB238C" w:rsidRPr="00AB238C" w:rsidRDefault="00AB238C" w:rsidP="00AB238C">
      <w:pPr>
        <w:tabs>
          <w:tab w:val="left" w:pos="709"/>
        </w:tabs>
        <w:autoSpaceDE w:val="0"/>
        <w:autoSpaceDN w:val="0"/>
        <w:adjustRightInd w:val="0"/>
        <w:ind w:firstLine="709"/>
        <w:rPr>
          <w:rFonts w:eastAsia="Calibri"/>
          <w:sz w:val="28"/>
          <w:szCs w:val="28"/>
        </w:rPr>
      </w:pPr>
      <w:bookmarkStart w:id="163" w:name="_Toc529531881"/>
    </w:p>
    <w:p w:rsidR="00AB238C" w:rsidRPr="00AB238C" w:rsidRDefault="00AB238C" w:rsidP="00AB238C">
      <w:pPr>
        <w:tabs>
          <w:tab w:val="left" w:pos="709"/>
        </w:tabs>
        <w:autoSpaceDE w:val="0"/>
        <w:autoSpaceDN w:val="0"/>
        <w:adjustRightInd w:val="0"/>
        <w:jc w:val="center"/>
        <w:outlineLvl w:val="1"/>
        <w:rPr>
          <w:rFonts w:eastAsia="Calibri"/>
          <w:sz w:val="28"/>
          <w:szCs w:val="28"/>
        </w:rPr>
      </w:pPr>
      <w:bookmarkStart w:id="164" w:name="_Toc17704994"/>
      <w:r w:rsidRPr="00AB238C">
        <w:rPr>
          <w:rFonts w:eastAsia="Calibri"/>
          <w:b/>
          <w:sz w:val="28"/>
          <w:szCs w:val="28"/>
        </w:rPr>
        <w:t>58. Открытие доступа к поданным заявкам на участие в запросе предложений в электронной форме</w:t>
      </w:r>
      <w:bookmarkEnd w:id="163"/>
      <w:bookmarkEnd w:id="164"/>
    </w:p>
    <w:p w:rsidR="00AB238C" w:rsidRPr="00AB238C" w:rsidRDefault="00AB238C" w:rsidP="00AB238C">
      <w:pPr>
        <w:tabs>
          <w:tab w:val="left" w:pos="709"/>
        </w:tabs>
        <w:autoSpaceDE w:val="0"/>
        <w:autoSpaceDN w:val="0"/>
        <w:adjustRightInd w:val="0"/>
        <w:ind w:firstLine="709"/>
        <w:rPr>
          <w:rFonts w:eastAsia="Calibri"/>
          <w:b/>
          <w:sz w:val="28"/>
          <w:szCs w:val="28"/>
        </w:rPr>
      </w:pP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58.2. Открытие доступа осуществляется оператором электронной площадки, на которой проводится запрос предложений.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58.5. В случае если на участие в запросе предложений не было подано ни одной заявки, комиссия по осуществлению закупок в</w:t>
      </w:r>
      <w:r w:rsidRPr="00AB238C">
        <w:rPr>
          <w:rFonts w:eastAsia="Calibri"/>
          <w:sz w:val="28"/>
          <w:szCs w:val="28"/>
          <w:lang w:val="en-US"/>
        </w:rPr>
        <w:t> </w:t>
      </w:r>
      <w:r w:rsidRPr="00AB238C">
        <w:rPr>
          <w:rFonts w:eastAsia="Calibri"/>
          <w:sz w:val="28"/>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B238C">
        <w:rPr>
          <w:rFonts w:eastAsia="Calibri"/>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В случае, указанном в абзаце первом пункта 58.5 настоящего Положения, заказчик вправе осуществить одно из следующих действий: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провести новую закупку;</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tabs>
          <w:tab w:val="left" w:pos="709"/>
        </w:tabs>
        <w:autoSpaceDE w:val="0"/>
        <w:autoSpaceDN w:val="0"/>
        <w:adjustRightInd w:val="0"/>
        <w:ind w:firstLine="709"/>
        <w:rPr>
          <w:rFonts w:eastAsia="Calibri"/>
          <w:sz w:val="28"/>
          <w:szCs w:val="28"/>
        </w:rPr>
      </w:pPr>
      <w:r w:rsidRPr="00AB238C">
        <w:rPr>
          <w:sz w:val="28"/>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AB238C" w:rsidRPr="00AB238C" w:rsidRDefault="00AB238C" w:rsidP="00AB238C">
      <w:pPr>
        <w:tabs>
          <w:tab w:val="left" w:pos="709"/>
        </w:tabs>
        <w:autoSpaceDE w:val="0"/>
        <w:autoSpaceDN w:val="0"/>
        <w:adjustRightInd w:val="0"/>
        <w:ind w:firstLine="709"/>
        <w:rPr>
          <w:rFonts w:eastAsia="Calibri"/>
          <w:sz w:val="28"/>
          <w:szCs w:val="28"/>
        </w:rPr>
      </w:pPr>
    </w:p>
    <w:p w:rsidR="00AB238C" w:rsidRPr="00AB238C" w:rsidRDefault="00AB238C" w:rsidP="00AB238C">
      <w:pPr>
        <w:keepNext/>
        <w:keepLines/>
        <w:spacing w:line="259" w:lineRule="auto"/>
        <w:jc w:val="center"/>
        <w:outlineLvl w:val="1"/>
        <w:rPr>
          <w:b/>
          <w:bCs/>
          <w:sz w:val="28"/>
          <w:szCs w:val="28"/>
          <w:lang w:eastAsia="en-US"/>
        </w:rPr>
      </w:pPr>
      <w:bookmarkStart w:id="165" w:name="_Toc17704995"/>
      <w:bookmarkStart w:id="166" w:name="_Toc529531882"/>
      <w:r w:rsidRPr="00AB238C">
        <w:rPr>
          <w:b/>
          <w:bCs/>
          <w:sz w:val="28"/>
          <w:szCs w:val="28"/>
          <w:lang w:eastAsia="en-US"/>
        </w:rPr>
        <w:t>59. Порядок рассмотрения и оценки заявок на участие в запросе предложений в электронной форме</w:t>
      </w:r>
      <w:bookmarkEnd w:id="165"/>
      <w:bookmarkEnd w:id="166"/>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59.1. Рассмотрение и оценка заявок, поданных на участие в запросе предложений, осуществляется комиссией по осуществлению закупок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59.2. Срок рассмотрения заявок не может превышать трех дней с даты открытия доступа к поданными заявками на участие в</w:t>
      </w:r>
      <w:r w:rsidRPr="00AB238C">
        <w:rPr>
          <w:rFonts w:eastAsia="Calibri"/>
          <w:sz w:val="28"/>
          <w:szCs w:val="28"/>
          <w:lang w:val="en-US" w:eastAsia="en-US"/>
        </w:rPr>
        <w:t> </w:t>
      </w:r>
      <w:r w:rsidRPr="00AB238C">
        <w:rPr>
          <w:rFonts w:eastAsia="Calibri"/>
          <w:sz w:val="28"/>
          <w:szCs w:val="28"/>
          <w:lang w:eastAsia="en-US"/>
        </w:rPr>
        <w:t>запросе предложений.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59.3. В рамках рассмотрения заявок выполняются следующие действия: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проверка состава заявок на соблюдение требований извещения и</w:t>
      </w:r>
      <w:r w:rsidRPr="00AB238C">
        <w:rPr>
          <w:rFonts w:eastAsia="Calibri"/>
          <w:sz w:val="28"/>
          <w:szCs w:val="28"/>
          <w:lang w:val="en-US" w:eastAsia="en-US"/>
        </w:rPr>
        <w:t> </w:t>
      </w:r>
      <w:r w:rsidRPr="00AB238C">
        <w:rPr>
          <w:rFonts w:eastAsia="Calibri"/>
          <w:sz w:val="28"/>
          <w:szCs w:val="28"/>
          <w:lang w:eastAsia="en-US"/>
        </w:rPr>
        <w:t>документации;</w:t>
      </w:r>
    </w:p>
    <w:p w:rsidR="00AB238C" w:rsidRPr="00AB238C" w:rsidRDefault="00AB238C" w:rsidP="00AB238C">
      <w:pPr>
        <w:widowControl w:val="0"/>
        <w:ind w:firstLine="709"/>
        <w:rPr>
          <w:sz w:val="28"/>
          <w:szCs w:val="28"/>
        </w:rPr>
      </w:pPr>
      <w:r w:rsidRPr="00AB238C">
        <w:rPr>
          <w:sz w:val="28"/>
          <w:szCs w:val="28"/>
        </w:rPr>
        <w:t>2) проверка участника закупки на соответствие требованиям извещения и</w:t>
      </w:r>
      <w:r w:rsidRPr="00AB238C">
        <w:rPr>
          <w:sz w:val="28"/>
          <w:szCs w:val="28"/>
          <w:lang w:val="en-US"/>
        </w:rPr>
        <w:t> </w:t>
      </w:r>
      <w:r w:rsidRPr="00AB238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B238C">
        <w:rPr>
          <w:sz w:val="28"/>
          <w:szCs w:val="28"/>
          <w:lang w:val="en-US"/>
        </w:rPr>
        <w:t> </w:t>
      </w:r>
      <w:r w:rsidRPr="00AB238C">
        <w:rPr>
          <w:sz w:val="28"/>
          <w:szCs w:val="28"/>
        </w:rPr>
        <w:t>подпунктами 14, 16 пункта 8.4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 принятие решений о допуске, отказе в допуске (отклонении заявки) к</w:t>
      </w:r>
      <w:r w:rsidRPr="00AB238C">
        <w:rPr>
          <w:rFonts w:eastAsia="Calibri"/>
          <w:sz w:val="28"/>
          <w:szCs w:val="28"/>
          <w:lang w:val="en-US" w:eastAsia="en-US"/>
        </w:rPr>
        <w:t> </w:t>
      </w:r>
      <w:r w:rsidRPr="00AB238C">
        <w:rPr>
          <w:rFonts w:eastAsia="Calibri"/>
          <w:sz w:val="28"/>
          <w:szCs w:val="28"/>
          <w:lang w:eastAsia="en-US"/>
        </w:rPr>
        <w:t>участию по соответствующим основаниям.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AB238C">
        <w:rPr>
          <w:sz w:val="28"/>
          <w:szCs w:val="28"/>
          <w:lang w:eastAsia="en-US"/>
        </w:rPr>
        <w:t xml:space="preserve">, участниками которого могут быть только субъекты малого и среднего предпринимательства или </w:t>
      </w:r>
      <w:r w:rsidRPr="00AB238C">
        <w:rPr>
          <w:rFonts w:eastAsia="Calibri"/>
          <w:sz w:val="28"/>
          <w:szCs w:val="28"/>
          <w:lang w:eastAsia="en-US"/>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B238C">
        <w:rPr>
          <w:rFonts w:eastAsia="Calibri"/>
          <w:sz w:val="28"/>
          <w:szCs w:val="28"/>
          <w:lang w:val="en-US" w:eastAsia="en-US"/>
        </w:rPr>
        <w:t> </w:t>
      </w:r>
      <w:r w:rsidRPr="00AB238C">
        <w:rPr>
          <w:rFonts w:eastAsia="Calibri"/>
          <w:sz w:val="28"/>
          <w:szCs w:val="28"/>
          <w:lang w:eastAsia="en-US"/>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AB238C">
        <w:rPr>
          <w:rFonts w:eastAsia="Calibri"/>
          <w:sz w:val="28"/>
          <w:szCs w:val="28"/>
          <w:lang w:val="en-US" w:eastAsia="en-US"/>
        </w:rPr>
        <w:t> </w:t>
      </w:r>
      <w:r w:rsidRPr="00AB238C">
        <w:rPr>
          <w:rFonts w:eastAsia="Calibri"/>
          <w:sz w:val="28"/>
          <w:szCs w:val="28"/>
          <w:lang w:eastAsia="en-US"/>
        </w:rPr>
        <w:t>подпунктами 14, 16 пункта 8.4 настоящего Положения;</w:t>
      </w:r>
    </w:p>
    <w:p w:rsidR="00AB238C" w:rsidRPr="00AB238C" w:rsidRDefault="00AB238C" w:rsidP="00AB238C">
      <w:pPr>
        <w:widowControl w:val="0"/>
        <w:ind w:firstLine="708"/>
        <w:rPr>
          <w:spacing w:val="-2"/>
          <w:sz w:val="28"/>
          <w:szCs w:val="28"/>
        </w:rPr>
      </w:pPr>
      <w:r w:rsidRPr="00AB238C">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AB238C" w:rsidRPr="00AB238C" w:rsidRDefault="00AB238C" w:rsidP="00AB238C">
      <w:pPr>
        <w:widowControl w:val="0"/>
        <w:ind w:firstLine="708"/>
        <w:rPr>
          <w:spacing w:val="-2"/>
          <w:sz w:val="28"/>
          <w:szCs w:val="28"/>
        </w:rPr>
      </w:pPr>
      <w:r w:rsidRPr="00AB238C">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w:t>
      </w:r>
      <w:r w:rsidRPr="00AB238C">
        <w:rPr>
          <w:rFonts w:eastAsia="Calibri"/>
          <w:sz w:val="28"/>
          <w:szCs w:val="28"/>
          <w:vertAlign w:val="superscript"/>
          <w:lang w:eastAsia="en-US"/>
        </w:rPr>
        <w:t xml:space="preserve"> </w:t>
      </w:r>
      <w:r w:rsidRPr="00AB238C">
        <w:rPr>
          <w:rFonts w:eastAsia="Calibri"/>
          <w:sz w:val="28"/>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B238C" w:rsidRPr="00AB238C" w:rsidRDefault="00AB238C" w:rsidP="00AB238C">
      <w:pPr>
        <w:widowControl w:val="0"/>
        <w:ind w:firstLine="708"/>
        <w:rPr>
          <w:sz w:val="28"/>
          <w:szCs w:val="28"/>
        </w:rPr>
      </w:pPr>
      <w:r w:rsidRPr="00AB238C">
        <w:rPr>
          <w:sz w:val="28"/>
          <w:szCs w:val="28"/>
        </w:rPr>
        <w:t>59.7. По результатам проведения рассмотрения заявок комиссией по</w:t>
      </w:r>
      <w:r w:rsidRPr="00AB238C">
        <w:rPr>
          <w:sz w:val="28"/>
          <w:szCs w:val="28"/>
          <w:lang w:val="en-US"/>
        </w:rPr>
        <w:t> </w:t>
      </w:r>
      <w:r w:rsidRPr="00AB238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B238C">
        <w:rPr>
          <w:sz w:val="28"/>
          <w:szCs w:val="28"/>
          <w:lang w:val="en-US"/>
        </w:rPr>
        <w:t> </w:t>
      </w:r>
      <w:r w:rsidRPr="00AB238C">
        <w:rPr>
          <w:sz w:val="28"/>
          <w:szCs w:val="28"/>
        </w:rPr>
        <w:t xml:space="preserve">его усмотрению, если указание таких сведений не нарушает норм законодательства.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B238C">
        <w:rPr>
          <w:rFonts w:ascii="Calibri" w:eastAsia="Calibri" w:hAnsi="Calibri"/>
          <w:sz w:val="22"/>
          <w:szCs w:val="22"/>
          <w:lang w:eastAsia="en-US"/>
        </w:rPr>
        <w:t xml:space="preserve"> </w:t>
      </w:r>
      <w:r w:rsidRPr="00AB238C">
        <w:rPr>
          <w:rFonts w:eastAsia="Calibri"/>
          <w:sz w:val="28"/>
          <w:szCs w:val="28"/>
          <w:lang w:eastAsia="en-US"/>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указанном в абзаце первом пункта 59.9 настоящего Положения, заказчик вправе осуществить одно из следующих действий: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провести новую закупку;</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B238C">
        <w:rPr>
          <w:sz w:val="28"/>
          <w:szCs w:val="28"/>
        </w:rPr>
        <w:t xml:space="preserve">Подписанный присутствующими членами комиссии протокол </w:t>
      </w:r>
      <w:r w:rsidRPr="00AB238C">
        <w:rPr>
          <w:rFonts w:eastAsia="Calibri"/>
          <w:sz w:val="28"/>
          <w:szCs w:val="28"/>
        </w:rPr>
        <w:t xml:space="preserve">направляется заказчиком оператору электронной площадки и подлежит размещению в ЕИС </w:t>
      </w:r>
      <w:r w:rsidRPr="00AB238C">
        <w:rPr>
          <w:sz w:val="28"/>
          <w:szCs w:val="28"/>
        </w:rPr>
        <w:t xml:space="preserve">не позднее чем через три дня со дня подписания. </w:t>
      </w:r>
    </w:p>
    <w:p w:rsidR="00AB238C" w:rsidRPr="00AB238C" w:rsidRDefault="00AB238C" w:rsidP="00AB238C">
      <w:pPr>
        <w:widowControl w:val="0"/>
        <w:tabs>
          <w:tab w:val="left" w:pos="709"/>
        </w:tabs>
        <w:ind w:firstLine="709"/>
        <w:rPr>
          <w:rFonts w:eastAsia="Calibri"/>
          <w:sz w:val="28"/>
          <w:szCs w:val="28"/>
          <w:lang w:eastAsia="en-US"/>
        </w:rPr>
      </w:pPr>
      <w:r w:rsidRPr="00AB238C">
        <w:rPr>
          <w:sz w:val="28"/>
          <w:szCs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B238C">
        <w:rPr>
          <w:rFonts w:eastAsia="Calibri"/>
          <w:sz w:val="28"/>
          <w:szCs w:val="28"/>
          <w:lang w:eastAsia="en-US"/>
        </w:rPr>
        <w:t>о признании закупки несостоявшейся</w:t>
      </w:r>
      <w:r w:rsidRPr="00AB238C">
        <w:rPr>
          <w:sz w:val="28"/>
          <w:szCs w:val="28"/>
        </w:rPr>
        <w:t>, в котором должна содержаться информация в соответствии с частью 14 статьи 3.2 Закона № 223</w:t>
      </w:r>
      <w:r w:rsidRPr="00AB238C">
        <w:rPr>
          <w:sz w:val="28"/>
          <w:szCs w:val="28"/>
        </w:rPr>
        <w:noBreakHyphen/>
        <w:t xml:space="preserve">ФЗ. </w:t>
      </w:r>
      <w:r w:rsidRPr="00AB238C">
        <w:rPr>
          <w:rFonts w:eastAsia="Calibri"/>
          <w:sz w:val="28"/>
          <w:szCs w:val="28"/>
          <w:lang w:eastAsia="en-US"/>
        </w:rPr>
        <w:t>Заказчик вправе включать в протокол иные сведения по его усмотрению, если указание таких сведений не нарушает норм законодательства.</w:t>
      </w:r>
    </w:p>
    <w:p w:rsidR="00AB238C" w:rsidRPr="00AB238C" w:rsidRDefault="00AB238C" w:rsidP="00AB238C">
      <w:pPr>
        <w:widowControl w:val="0"/>
        <w:ind w:firstLine="709"/>
        <w:rPr>
          <w:rFonts w:ascii="Calibri" w:eastAsia="Calibri" w:hAnsi="Calibri"/>
          <w:sz w:val="22"/>
          <w:szCs w:val="22"/>
          <w:lang w:eastAsia="en-US"/>
        </w:rPr>
      </w:pPr>
      <w:r w:rsidRPr="00AB238C">
        <w:rPr>
          <w:rFonts w:eastAsia="Calibri"/>
          <w:sz w:val="28"/>
          <w:szCs w:val="28"/>
          <w:lang w:eastAsia="en-US"/>
        </w:rPr>
        <w:t>В случае если запрос предложений</w:t>
      </w:r>
      <w:r w:rsidRPr="00AB238C">
        <w:rPr>
          <w:sz w:val="28"/>
          <w:szCs w:val="28"/>
          <w:lang w:eastAsia="en-US"/>
        </w:rPr>
        <w:t xml:space="preserve"> признан несостоявшимся по причине того, что</w:t>
      </w:r>
      <w:r w:rsidRPr="00AB238C">
        <w:rPr>
          <w:rFonts w:eastAsia="Calibri"/>
          <w:sz w:val="28"/>
          <w:szCs w:val="28"/>
          <w:lang w:eastAsia="en-US"/>
        </w:rPr>
        <w:t xml:space="preserve"> по результатам рассмотрения заявок на уч</w:t>
      </w:r>
      <w:r w:rsidRPr="00AB238C">
        <w:rPr>
          <w:sz w:val="28"/>
          <w:szCs w:val="28"/>
          <w:lang w:eastAsia="en-US"/>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если запрос предложений</w:t>
      </w:r>
      <w:r w:rsidRPr="00AB238C">
        <w:rPr>
          <w:sz w:val="28"/>
          <w:szCs w:val="28"/>
          <w:lang w:eastAsia="en-US"/>
        </w:rPr>
        <w:t xml:space="preserve"> признан несостоявшимся по причине того, что</w:t>
      </w:r>
      <w:r w:rsidRPr="00AB238C">
        <w:rPr>
          <w:rFonts w:eastAsia="Calibri"/>
          <w:sz w:val="28"/>
          <w:szCs w:val="28"/>
          <w:lang w:eastAsia="en-US"/>
        </w:rPr>
        <w:t xml:space="preserve"> по результатам рассмотрения заявок на участие в таком запросе</w:t>
      </w:r>
      <w:r w:rsidRPr="00AB238C">
        <w:rPr>
          <w:sz w:val="28"/>
          <w:szCs w:val="28"/>
          <w:lang w:eastAsia="en-US"/>
        </w:rPr>
        <w:t xml:space="preserve"> комиссией отклонены все поданные заявки на участие в запросе предложений,</w:t>
      </w:r>
      <w:r w:rsidRPr="00AB238C">
        <w:rPr>
          <w:rFonts w:eastAsia="Calibri"/>
          <w:sz w:val="28"/>
          <w:szCs w:val="28"/>
          <w:lang w:eastAsia="en-US"/>
        </w:rPr>
        <w:t xml:space="preserve"> заказчик вправе</w:t>
      </w:r>
      <w:r w:rsidRPr="00AB238C">
        <w:rPr>
          <w:rFonts w:ascii="Calibri" w:eastAsia="Calibri" w:hAnsi="Calibri"/>
          <w:sz w:val="22"/>
          <w:szCs w:val="22"/>
          <w:lang w:eastAsia="en-US"/>
        </w:rPr>
        <w:t xml:space="preserve"> </w:t>
      </w:r>
      <w:r w:rsidRPr="00AB238C">
        <w:rPr>
          <w:rFonts w:eastAsia="Calibri"/>
          <w:sz w:val="28"/>
          <w:szCs w:val="28"/>
          <w:lang w:eastAsia="en-US"/>
        </w:rPr>
        <w:t>осуществить одно из следующих действий: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провести новую закупку;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59.14. Оценка заявок проводится в отношении тех заявок, которые не</w:t>
      </w:r>
      <w:r w:rsidRPr="00AB238C">
        <w:rPr>
          <w:rFonts w:eastAsia="Calibri"/>
          <w:sz w:val="28"/>
          <w:szCs w:val="28"/>
          <w:lang w:val="en-US" w:eastAsia="en-US"/>
        </w:rPr>
        <w:t> </w:t>
      </w:r>
      <w:r w:rsidRPr="00AB238C">
        <w:rPr>
          <w:rFonts w:eastAsia="Calibri"/>
          <w:sz w:val="28"/>
          <w:szCs w:val="28"/>
          <w:lang w:eastAsia="en-US"/>
        </w:rPr>
        <w:t xml:space="preserve">были отклонены на этапе рассмотрения заявок.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B238C">
        <w:rPr>
          <w:rFonts w:eastAsia="Calibri"/>
          <w:sz w:val="28"/>
          <w:szCs w:val="28"/>
          <w:lang w:val="en-US" w:eastAsia="en-US"/>
        </w:rPr>
        <w:t> </w:t>
      </w:r>
      <w:r w:rsidRPr="00AB238C">
        <w:rPr>
          <w:rFonts w:eastAsia="Calibri"/>
          <w:sz w:val="28"/>
          <w:szCs w:val="28"/>
          <w:lang w:eastAsia="en-US"/>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B238C" w:rsidRPr="00AB238C" w:rsidRDefault="00AB238C" w:rsidP="00AB238C">
      <w:pPr>
        <w:widowControl w:val="0"/>
        <w:ind w:firstLine="708"/>
        <w:rPr>
          <w:sz w:val="28"/>
          <w:szCs w:val="28"/>
        </w:rPr>
      </w:pPr>
      <w:r w:rsidRPr="00AB238C">
        <w:rPr>
          <w:sz w:val="28"/>
          <w:szCs w:val="28"/>
        </w:rPr>
        <w:t>59.18. По результатам проведения оценки и сопоставления заявок комиссией по</w:t>
      </w:r>
      <w:r w:rsidRPr="00AB238C">
        <w:rPr>
          <w:sz w:val="28"/>
          <w:szCs w:val="28"/>
          <w:lang w:val="en-US"/>
        </w:rPr>
        <w:t> </w:t>
      </w:r>
      <w:r w:rsidRPr="00AB238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B238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59.20. Любой участник запроса предложений вправе обжаловать результаты такого запроса в установленном порядке.</w:t>
      </w:r>
    </w:p>
    <w:p w:rsidR="00AB238C" w:rsidRPr="00AB238C" w:rsidRDefault="00AB238C" w:rsidP="00AB238C">
      <w:pPr>
        <w:ind w:firstLine="709"/>
        <w:rPr>
          <w:sz w:val="28"/>
          <w:szCs w:val="28"/>
          <w:lang w:eastAsia="en-US"/>
        </w:rPr>
      </w:pPr>
      <w:r w:rsidRPr="00AB238C">
        <w:rPr>
          <w:rFonts w:eastAsia="Calibri"/>
          <w:sz w:val="28"/>
          <w:szCs w:val="28"/>
          <w:lang w:eastAsia="en-US"/>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B238C" w:rsidRPr="00AB238C" w:rsidRDefault="00AB238C" w:rsidP="00AB238C">
      <w:pPr>
        <w:ind w:firstLine="709"/>
        <w:rPr>
          <w:rFonts w:eastAsia="Calibri"/>
          <w:sz w:val="28"/>
          <w:szCs w:val="28"/>
          <w:lang w:eastAsia="en-US"/>
        </w:rPr>
      </w:pPr>
    </w:p>
    <w:p w:rsidR="00AB238C" w:rsidRPr="00AB238C" w:rsidRDefault="00AB238C" w:rsidP="00AB238C">
      <w:pPr>
        <w:keepNext/>
        <w:jc w:val="center"/>
        <w:outlineLvl w:val="0"/>
        <w:rPr>
          <w:b/>
          <w:bCs/>
          <w:kern w:val="32"/>
          <w:sz w:val="28"/>
          <w:szCs w:val="28"/>
          <w:lang w:eastAsia="en-US"/>
        </w:rPr>
      </w:pPr>
      <w:bookmarkStart w:id="167" w:name="_Toc522723221"/>
      <w:bookmarkStart w:id="168" w:name="_Toc17704997"/>
      <w:bookmarkStart w:id="169" w:name="_Toc529531884"/>
      <w:r w:rsidRPr="00AB238C">
        <w:rPr>
          <w:b/>
          <w:bCs/>
          <w:kern w:val="32"/>
          <w:sz w:val="28"/>
          <w:szCs w:val="28"/>
          <w:lang w:val="en-US" w:eastAsia="en-US"/>
        </w:rPr>
        <w:t>VII</w:t>
      </w:r>
      <w:r w:rsidRPr="00AB238C">
        <w:rPr>
          <w:b/>
          <w:bCs/>
          <w:kern w:val="32"/>
          <w:sz w:val="28"/>
          <w:szCs w:val="28"/>
          <w:lang w:eastAsia="en-US"/>
        </w:rPr>
        <w:t>. ОСОБЕННОСТИ ПРОВЕДЕНИЯ ЗАКРЫТЫХ ЗАКУПОК</w:t>
      </w:r>
      <w:bookmarkEnd w:id="167"/>
      <w:bookmarkEnd w:id="168"/>
      <w:bookmarkEnd w:id="169"/>
    </w:p>
    <w:p w:rsidR="00AB238C" w:rsidRPr="00AB238C" w:rsidRDefault="00AB238C" w:rsidP="00AB238C">
      <w:pPr>
        <w:rPr>
          <w:rFonts w:eastAsia="Calibri"/>
          <w:b/>
          <w:sz w:val="28"/>
          <w:szCs w:val="28"/>
          <w:lang w:eastAsia="en-US"/>
        </w:rPr>
      </w:pPr>
      <w:r w:rsidRPr="00AB238C">
        <w:rPr>
          <w:rFonts w:eastAsia="Calibri"/>
          <w:b/>
          <w:sz w:val="28"/>
          <w:szCs w:val="28"/>
          <w:lang w:eastAsia="en-US"/>
        </w:rPr>
        <w:t xml:space="preserve">                     </w:t>
      </w:r>
    </w:p>
    <w:p w:rsidR="00AB238C" w:rsidRPr="00AB238C" w:rsidRDefault="00AB238C" w:rsidP="00AB238C">
      <w:pPr>
        <w:tabs>
          <w:tab w:val="left" w:pos="851"/>
        </w:tabs>
        <w:contextualSpacing/>
        <w:jc w:val="center"/>
        <w:outlineLvl w:val="1"/>
        <w:rPr>
          <w:rFonts w:eastAsia="Calibri"/>
          <w:b/>
          <w:sz w:val="28"/>
          <w:szCs w:val="28"/>
          <w:lang w:eastAsia="en-US"/>
        </w:rPr>
      </w:pPr>
      <w:bookmarkStart w:id="170" w:name="_Toc522723222"/>
      <w:bookmarkStart w:id="171" w:name="_Toc17704998"/>
      <w:bookmarkStart w:id="172" w:name="_Toc529531885"/>
      <w:r w:rsidRPr="00AB238C">
        <w:rPr>
          <w:rFonts w:eastAsia="Calibri"/>
          <w:b/>
          <w:sz w:val="28"/>
          <w:szCs w:val="28"/>
          <w:lang w:eastAsia="en-US"/>
        </w:rPr>
        <w:t>60. Условия применения закрытых закупок</w:t>
      </w:r>
      <w:bookmarkEnd w:id="170"/>
      <w:bookmarkEnd w:id="171"/>
      <w:bookmarkEnd w:id="172"/>
    </w:p>
    <w:p w:rsidR="00AB238C" w:rsidRPr="00AB238C" w:rsidRDefault="00AB238C" w:rsidP="00AB238C">
      <w:pPr>
        <w:tabs>
          <w:tab w:val="left" w:pos="851"/>
        </w:tabs>
        <w:rPr>
          <w:rFonts w:eastAsia="Calibri"/>
          <w:sz w:val="28"/>
          <w:szCs w:val="28"/>
          <w:lang w:eastAsia="en-US"/>
        </w:rPr>
      </w:pP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Закрытые закупки проводятся в случаях, установленных частью 1 статьи 3.5 Закона № 223-ФЗ.</w:t>
      </w:r>
    </w:p>
    <w:p w:rsidR="00AB238C" w:rsidRPr="00AB238C" w:rsidRDefault="00AB238C" w:rsidP="00AB238C">
      <w:pPr>
        <w:tabs>
          <w:tab w:val="left" w:pos="851"/>
        </w:tabs>
        <w:ind w:left="709"/>
        <w:contextualSpacing/>
        <w:rPr>
          <w:rFonts w:eastAsia="Calibri"/>
          <w:sz w:val="28"/>
          <w:szCs w:val="28"/>
          <w:lang w:eastAsia="en-US"/>
        </w:rPr>
      </w:pPr>
    </w:p>
    <w:p w:rsidR="00AB238C" w:rsidRPr="00AB238C" w:rsidRDefault="00AB238C" w:rsidP="00AB238C">
      <w:pPr>
        <w:tabs>
          <w:tab w:val="left" w:pos="851"/>
        </w:tabs>
        <w:contextualSpacing/>
        <w:jc w:val="center"/>
        <w:outlineLvl w:val="1"/>
        <w:rPr>
          <w:rFonts w:eastAsia="Calibri"/>
          <w:b/>
          <w:sz w:val="28"/>
          <w:szCs w:val="28"/>
          <w:lang w:eastAsia="en-US"/>
        </w:rPr>
      </w:pPr>
      <w:bookmarkStart w:id="173" w:name="_Toc522723223"/>
      <w:bookmarkStart w:id="174" w:name="_Toc17704999"/>
      <w:bookmarkStart w:id="175" w:name="_Toc529531886"/>
      <w:r w:rsidRPr="00AB238C">
        <w:rPr>
          <w:rFonts w:eastAsia="Calibri"/>
          <w:b/>
          <w:sz w:val="28"/>
          <w:szCs w:val="28"/>
          <w:lang w:eastAsia="en-US"/>
        </w:rPr>
        <w:t>61. Особенности проведения закрытых закупок</w:t>
      </w:r>
      <w:bookmarkEnd w:id="173"/>
      <w:bookmarkEnd w:id="174"/>
      <w:bookmarkEnd w:id="175"/>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при проведении закрытой закупки извещение о проведении закупки не</w:t>
      </w:r>
      <w:r w:rsidRPr="00AB238C">
        <w:rPr>
          <w:rFonts w:eastAsia="Calibri"/>
          <w:sz w:val="28"/>
          <w:szCs w:val="28"/>
          <w:lang w:val="en-US" w:eastAsia="en-US"/>
        </w:rPr>
        <w:t> </w:t>
      </w:r>
      <w:r w:rsidRPr="00AB238C">
        <w:rPr>
          <w:rFonts w:eastAsia="Calibri"/>
          <w:sz w:val="28"/>
          <w:szCs w:val="28"/>
          <w:lang w:eastAsia="en-US"/>
        </w:rPr>
        <w:t>составляется заказчиком;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 при проведении закрытой закупки заказчик может потребовать, чтобы</w:t>
      </w:r>
      <w:r w:rsidRPr="00AB238C">
        <w:rPr>
          <w:rFonts w:eastAsia="Calibri"/>
          <w:sz w:val="28"/>
          <w:szCs w:val="28"/>
          <w:lang w:val="en-US" w:eastAsia="en-US"/>
        </w:rPr>
        <w:t> </w:t>
      </w:r>
      <w:r w:rsidRPr="00AB238C">
        <w:rPr>
          <w:rFonts w:eastAsia="Calibri"/>
          <w:sz w:val="28"/>
          <w:szCs w:val="28"/>
          <w:lang w:eastAsia="en-US"/>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AB238C" w:rsidRPr="00AB238C" w:rsidRDefault="00AB238C" w:rsidP="00AB238C">
      <w:pPr>
        <w:ind w:firstLine="709"/>
        <w:rPr>
          <w:rFonts w:eastAsia="Calibri"/>
          <w:sz w:val="28"/>
          <w:szCs w:val="28"/>
          <w:lang w:eastAsia="en-US"/>
        </w:rPr>
      </w:pPr>
      <w:r w:rsidRPr="00AB238C">
        <w:rPr>
          <w:rFonts w:eastAsia="Calibri"/>
          <w:sz w:val="28"/>
          <w:szCs w:val="28"/>
          <w:lang w:eastAsia="en-U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B238C" w:rsidRPr="00AB238C" w:rsidRDefault="00AB238C" w:rsidP="00AB238C">
      <w:pPr>
        <w:ind w:firstLine="709"/>
        <w:rPr>
          <w:rFonts w:eastAsia="Calibri"/>
          <w:sz w:val="28"/>
          <w:szCs w:val="28"/>
          <w:lang w:eastAsia="en-US"/>
        </w:rPr>
      </w:pPr>
    </w:p>
    <w:p w:rsidR="00AB238C" w:rsidRPr="00AB238C" w:rsidRDefault="00AB238C" w:rsidP="00AB238C">
      <w:pPr>
        <w:jc w:val="center"/>
        <w:outlineLvl w:val="0"/>
        <w:rPr>
          <w:rFonts w:eastAsia="Calibri"/>
          <w:b/>
          <w:sz w:val="28"/>
          <w:szCs w:val="28"/>
          <w:lang w:eastAsia="en-US"/>
        </w:rPr>
      </w:pPr>
      <w:bookmarkStart w:id="176" w:name="_Toc529531887"/>
      <w:bookmarkStart w:id="177" w:name="_Toc17705000"/>
      <w:r w:rsidRPr="00AB238C">
        <w:rPr>
          <w:rFonts w:eastAsia="Calibri"/>
          <w:b/>
          <w:sz w:val="28"/>
          <w:szCs w:val="28"/>
          <w:lang w:val="en-US" w:eastAsia="en-US"/>
        </w:rPr>
        <w:t>VIII</w:t>
      </w:r>
      <w:r w:rsidRPr="00AB238C">
        <w:rPr>
          <w:rFonts w:eastAsia="Calibri"/>
          <w:b/>
          <w:sz w:val="28"/>
          <w:szCs w:val="28"/>
          <w:lang w:eastAsia="en-US"/>
        </w:rPr>
        <w:t xml:space="preserve">. УСЛОВИЯ ПРИМЕНЕНИЯ И ПОРЯДОК ПРОВЕДЕНИЯ </w:t>
      </w:r>
      <w:bookmarkEnd w:id="176"/>
      <w:r w:rsidRPr="00AB238C">
        <w:rPr>
          <w:rFonts w:eastAsia="Calibri"/>
          <w:b/>
          <w:sz w:val="28"/>
          <w:szCs w:val="28"/>
          <w:lang w:eastAsia="en-US"/>
        </w:rPr>
        <w:t xml:space="preserve">НЕКОНКУРЕНТНЫХ ЗАКУПОК </w:t>
      </w:r>
      <w:bookmarkEnd w:id="177"/>
    </w:p>
    <w:p w:rsidR="00AB238C" w:rsidRPr="00AB238C" w:rsidRDefault="00AB238C" w:rsidP="00AB238C">
      <w:pPr>
        <w:rPr>
          <w:rFonts w:eastAsia="Calibri"/>
          <w:b/>
          <w:sz w:val="28"/>
          <w:szCs w:val="28"/>
          <w:lang w:eastAsia="en-US"/>
        </w:rPr>
      </w:pPr>
    </w:p>
    <w:p w:rsidR="00AB238C" w:rsidRPr="00AB238C" w:rsidRDefault="00AB238C" w:rsidP="00AB238C">
      <w:pPr>
        <w:keepNext/>
        <w:keepLines/>
        <w:spacing w:line="259" w:lineRule="auto"/>
        <w:jc w:val="center"/>
        <w:outlineLvl w:val="1"/>
        <w:rPr>
          <w:b/>
          <w:bCs/>
          <w:sz w:val="28"/>
          <w:szCs w:val="28"/>
          <w:lang w:eastAsia="en-US"/>
        </w:rPr>
      </w:pPr>
      <w:bookmarkStart w:id="178" w:name="_Toc17705001"/>
      <w:r w:rsidRPr="00AB238C">
        <w:rPr>
          <w:b/>
          <w:bCs/>
          <w:sz w:val="28"/>
          <w:szCs w:val="26"/>
          <w:lang w:eastAsia="en-US"/>
        </w:rPr>
        <w:t>62. Условия применения и порядок проведения запроса оферт в электронной форме</w:t>
      </w:r>
      <w:bookmarkEnd w:id="178"/>
    </w:p>
    <w:p w:rsidR="00AB238C" w:rsidRPr="00AB238C" w:rsidRDefault="00AB238C" w:rsidP="00AB238C">
      <w:pPr>
        <w:spacing w:line="259" w:lineRule="auto"/>
        <w:ind w:firstLine="709"/>
        <w:rPr>
          <w:rFonts w:eastAsia="Calibri"/>
          <w:sz w:val="28"/>
          <w:szCs w:val="22"/>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2"/>
          <w:lang w:eastAsia="en-US"/>
        </w:rPr>
        <w:t xml:space="preserve">62.1. </w:t>
      </w:r>
      <w:r w:rsidRPr="00AB238C">
        <w:rPr>
          <w:rFonts w:eastAsia="Calibri"/>
          <w:sz w:val="28"/>
          <w:szCs w:val="28"/>
          <w:lang w:eastAsia="en-US"/>
        </w:rPr>
        <w:t xml:space="preserve">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62.2. Заказчик вправе осуществлять закупку путем проведения запроса оферт при одновременном выполнении следующих условий: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соблюдение требования, указанного во втором абзаце пункта 7.7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62.3.</w:t>
      </w:r>
      <w:r w:rsidRPr="00AB238C">
        <w:rPr>
          <w:rFonts w:eastAsia="Calibri"/>
          <w:sz w:val="28"/>
          <w:szCs w:val="28"/>
          <w:lang w:eastAsia="en-US"/>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AB238C" w:rsidRPr="00AB238C" w:rsidRDefault="00AB238C" w:rsidP="00AB238C">
      <w:pPr>
        <w:widowControl w:val="0"/>
        <w:spacing w:line="259" w:lineRule="auto"/>
        <w:ind w:firstLine="709"/>
        <w:rPr>
          <w:rFonts w:eastAsia="Calibri"/>
          <w:sz w:val="28"/>
          <w:szCs w:val="28"/>
          <w:lang w:eastAsia="en-US"/>
        </w:rPr>
      </w:pPr>
      <w:r w:rsidRPr="00AB238C">
        <w:rPr>
          <w:rFonts w:eastAsia="Calibri"/>
          <w:sz w:val="28"/>
          <w:szCs w:val="28"/>
          <w:lang w:eastAsia="en-US"/>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описание предмета такой закупки без учета требований части 6.1 статьи 3 Закона № 223-ФЗ;</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место, условия и сроки (периоды) поставки товара;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AB238C">
        <w:rPr>
          <w:sz w:val="28"/>
          <w:szCs w:val="28"/>
          <w:lang w:eastAsia="en-US"/>
        </w:rPr>
        <w:t>в случае осуществления закупки в соответствии с главой 17 настоящего Положения</w:t>
      </w:r>
      <w:r w:rsidRPr="00AB238C">
        <w:rPr>
          <w:rFonts w:eastAsia="Calibri"/>
          <w:sz w:val="28"/>
          <w:szCs w:val="28"/>
          <w:lang w:eastAsia="en-US"/>
        </w:rPr>
        <w:t>;</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 форма, сроки и порядок оплаты товара;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 информация о валюте, используемой для формирования цены договора и расчетов с поставщиком (подрядчиком, исполнителем);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7) порядок применения официального курса иностранной валюты к</w:t>
      </w:r>
      <w:r w:rsidRPr="00AB238C">
        <w:rPr>
          <w:rFonts w:eastAsia="Calibri"/>
          <w:sz w:val="28"/>
          <w:szCs w:val="28"/>
          <w:lang w:val="en-US" w:eastAsia="en-US"/>
        </w:rPr>
        <w:t> </w:t>
      </w:r>
      <w:r w:rsidRPr="00AB238C">
        <w:rPr>
          <w:rFonts w:eastAsia="Calibri"/>
          <w:sz w:val="28"/>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AB238C">
        <w:rPr>
          <w:rFonts w:eastAsia="Calibri"/>
          <w:sz w:val="28"/>
          <w:szCs w:val="28"/>
          <w:lang w:val="en-US" w:eastAsia="en-US"/>
        </w:rPr>
        <w:t> </w:t>
      </w:r>
      <w:r w:rsidRPr="00AB238C">
        <w:rPr>
          <w:rFonts w:eastAsia="Calibri"/>
          <w:sz w:val="28"/>
          <w:szCs w:val="28"/>
          <w:lang w:eastAsia="en-US"/>
        </w:rPr>
        <w:t xml:space="preserve">необходимости);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8) порядок, дата начала, дата и время окончания срока подачи оферт на</w:t>
      </w:r>
      <w:r w:rsidRPr="00AB238C">
        <w:rPr>
          <w:rFonts w:eastAsia="Calibri"/>
          <w:sz w:val="28"/>
          <w:szCs w:val="28"/>
          <w:lang w:val="en-US" w:eastAsia="en-US"/>
        </w:rPr>
        <w:t> </w:t>
      </w:r>
      <w:r w:rsidRPr="00AB238C">
        <w:rPr>
          <w:rFonts w:eastAsia="Calibri"/>
          <w:sz w:val="28"/>
          <w:szCs w:val="28"/>
          <w:lang w:eastAsia="en-US"/>
        </w:rPr>
        <w:t>участие в закупке и порядок подведения итогов такой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9) требования к участникам такой закупки в соответствии с главой 12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10) перечень документов, представляемых участниками закупки для</w:t>
      </w:r>
      <w:r w:rsidRPr="00AB238C">
        <w:rPr>
          <w:rFonts w:eastAsia="Calibri"/>
          <w:sz w:val="28"/>
          <w:szCs w:val="28"/>
          <w:lang w:val="en-US" w:eastAsia="en-US"/>
        </w:rPr>
        <w:t> </w:t>
      </w:r>
      <w:r w:rsidRPr="00AB238C">
        <w:rPr>
          <w:rFonts w:eastAsia="Calibri"/>
          <w:sz w:val="28"/>
          <w:szCs w:val="28"/>
          <w:lang w:eastAsia="en-US"/>
        </w:rPr>
        <w:t>подтверждения их соответствия установленным требованиям, либо</w:t>
      </w:r>
      <w:r w:rsidRPr="00AB238C">
        <w:rPr>
          <w:rFonts w:eastAsia="Calibri"/>
          <w:sz w:val="28"/>
          <w:szCs w:val="28"/>
          <w:lang w:val="en-US" w:eastAsia="en-US"/>
        </w:rPr>
        <w:t> </w:t>
      </w:r>
      <w:r w:rsidRPr="00AB238C">
        <w:rPr>
          <w:rFonts w:eastAsia="Calibri"/>
          <w:sz w:val="28"/>
          <w:szCs w:val="28"/>
          <w:lang w:eastAsia="en-US"/>
        </w:rPr>
        <w:t xml:space="preserve">указание на отсутствие необходимости предоставления участниками закупки таких документов;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11) порядок и срок отзыва заявок на участие в закупке (при</w:t>
      </w:r>
      <w:r w:rsidRPr="00AB238C">
        <w:rPr>
          <w:rFonts w:eastAsia="Calibri"/>
          <w:sz w:val="28"/>
          <w:szCs w:val="28"/>
          <w:lang w:val="en-US" w:eastAsia="en-US"/>
        </w:rPr>
        <w:t> </w:t>
      </w:r>
      <w:r w:rsidRPr="00AB238C">
        <w:rPr>
          <w:rFonts w:eastAsia="Calibri"/>
          <w:sz w:val="28"/>
          <w:szCs w:val="28"/>
          <w:lang w:eastAsia="en-US"/>
        </w:rPr>
        <w:t xml:space="preserve">необходимости);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12) порядок и срок внесения изменений в заявки на участие в закупке;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13) формы, порядок, дата и время окончания срока предоставления участникам такой закупки разъяснений положений документации о закупке с</w:t>
      </w:r>
      <w:r w:rsidRPr="00AB238C">
        <w:rPr>
          <w:rFonts w:eastAsia="Calibri"/>
          <w:sz w:val="28"/>
          <w:szCs w:val="28"/>
          <w:lang w:val="en-US" w:eastAsia="en-US"/>
        </w:rPr>
        <w:t> </w:t>
      </w:r>
      <w:r w:rsidRPr="00AB238C">
        <w:rPr>
          <w:rFonts w:eastAsia="Calibri"/>
          <w:sz w:val="28"/>
          <w:szCs w:val="28"/>
          <w:lang w:eastAsia="en-US"/>
        </w:rPr>
        <w:t>учетом положений главы 9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14) дата рассмотрения оферт участников такой закупки и</w:t>
      </w:r>
      <w:r w:rsidRPr="00AB238C">
        <w:rPr>
          <w:rFonts w:eastAsia="Calibri"/>
          <w:sz w:val="28"/>
          <w:szCs w:val="28"/>
          <w:lang w:val="en-US" w:eastAsia="en-US"/>
        </w:rPr>
        <w:t> </w:t>
      </w:r>
      <w:r w:rsidRPr="00AB238C">
        <w:rPr>
          <w:rFonts w:eastAsia="Calibri"/>
          <w:sz w:val="28"/>
          <w:szCs w:val="28"/>
          <w:lang w:eastAsia="en-US"/>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B238C">
        <w:rPr>
          <w:rFonts w:eastAsia="Calibri"/>
          <w:sz w:val="28"/>
          <w:szCs w:val="28"/>
          <w:lang w:val="en-US" w:eastAsia="en-US"/>
        </w:rPr>
        <w:t> </w:t>
      </w:r>
      <w:r w:rsidRPr="00AB238C">
        <w:rPr>
          <w:rFonts w:eastAsia="Calibri"/>
          <w:sz w:val="28"/>
          <w:szCs w:val="28"/>
          <w:lang w:eastAsia="en-US"/>
        </w:rPr>
        <w:t>указание на то, что обеспечение заявки не 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B238C">
        <w:rPr>
          <w:rFonts w:eastAsia="Calibri"/>
          <w:sz w:val="28"/>
          <w:szCs w:val="28"/>
          <w:lang w:val="en-US" w:eastAsia="en-US"/>
        </w:rPr>
        <w:t> </w:t>
      </w:r>
      <w:r w:rsidRPr="00AB238C">
        <w:rPr>
          <w:rFonts w:eastAsia="Calibri"/>
          <w:sz w:val="28"/>
          <w:szCs w:val="28"/>
          <w:lang w:eastAsia="en-US"/>
        </w:rPr>
        <w:t>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18) возможность заказчика изменить условия договора в случаях, предусмотренных настоящим Положением.</w:t>
      </w:r>
    </w:p>
    <w:p w:rsidR="00AB238C" w:rsidRPr="00AB238C" w:rsidRDefault="00AB238C" w:rsidP="00AB238C">
      <w:pPr>
        <w:widowControl w:val="0"/>
        <w:ind w:firstLine="708"/>
        <w:rPr>
          <w:sz w:val="28"/>
          <w:szCs w:val="28"/>
        </w:rPr>
      </w:pPr>
      <w:r w:rsidRPr="00AB238C">
        <w:rPr>
          <w:sz w:val="28"/>
          <w:szCs w:val="28"/>
        </w:rPr>
        <w:t>62.8. Проект договора является неотъемлемой частью документации о</w:t>
      </w:r>
      <w:r w:rsidRPr="00AB238C">
        <w:rPr>
          <w:sz w:val="28"/>
          <w:szCs w:val="28"/>
          <w:lang w:val="en-US"/>
        </w:rPr>
        <w:t> </w:t>
      </w:r>
      <w:r w:rsidRPr="00AB238C">
        <w:rPr>
          <w:sz w:val="28"/>
          <w:szCs w:val="28"/>
        </w:rPr>
        <w:t xml:space="preserve">закупке. </w:t>
      </w:r>
    </w:p>
    <w:p w:rsidR="00AB238C" w:rsidRPr="00AB238C" w:rsidRDefault="00AB238C" w:rsidP="00AB238C">
      <w:pPr>
        <w:widowControl w:val="0"/>
        <w:ind w:firstLine="708"/>
        <w:rPr>
          <w:rFonts w:eastAsia="Calibri"/>
          <w:sz w:val="28"/>
          <w:szCs w:val="28"/>
          <w:lang w:eastAsia="en-US"/>
        </w:rPr>
      </w:pPr>
      <w:r w:rsidRPr="00AB238C">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62.10. Документация может содержать любые иные сведения по</w:t>
      </w:r>
      <w:r w:rsidRPr="00AB238C">
        <w:rPr>
          <w:rFonts w:eastAsia="Calibri"/>
          <w:sz w:val="28"/>
          <w:szCs w:val="28"/>
          <w:lang w:val="en-US" w:eastAsia="en-US"/>
        </w:rPr>
        <w:t> </w:t>
      </w:r>
      <w:r w:rsidRPr="00AB238C">
        <w:rPr>
          <w:rFonts w:eastAsia="Calibri"/>
          <w:sz w:val="28"/>
          <w:szCs w:val="28"/>
          <w:lang w:eastAsia="en-US"/>
        </w:rPr>
        <w:t>усмотрению заказчика, при условии, что размещение таких сведений не</w:t>
      </w:r>
      <w:r w:rsidRPr="00AB238C">
        <w:rPr>
          <w:rFonts w:eastAsia="Calibri"/>
          <w:sz w:val="28"/>
          <w:szCs w:val="28"/>
          <w:lang w:val="en-US" w:eastAsia="en-US"/>
        </w:rPr>
        <w:t> </w:t>
      </w:r>
      <w:r w:rsidRPr="00AB238C">
        <w:rPr>
          <w:rFonts w:eastAsia="Calibri"/>
          <w:sz w:val="28"/>
          <w:szCs w:val="28"/>
          <w:lang w:eastAsia="en-US"/>
        </w:rPr>
        <w:t>нарушает норм действующего законодательства и не противоречит настоящему Положению.</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AB238C" w:rsidRPr="00AB238C" w:rsidRDefault="00AB238C" w:rsidP="00AB238C">
      <w:pPr>
        <w:widowControl w:val="0"/>
        <w:spacing w:line="259" w:lineRule="auto"/>
        <w:ind w:firstLine="709"/>
        <w:rPr>
          <w:rFonts w:eastAsia="Calibri"/>
          <w:sz w:val="28"/>
          <w:szCs w:val="28"/>
          <w:lang w:eastAsia="en-US"/>
        </w:rPr>
      </w:pPr>
      <w:r w:rsidRPr="00AB238C">
        <w:rPr>
          <w:rFonts w:eastAsia="Calibri"/>
          <w:sz w:val="28"/>
          <w:szCs w:val="28"/>
          <w:lang w:eastAsia="en-US"/>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62.16. Заявка на участие в запросе оферт должна содержать:</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согласие участника закупки на поставку товара на условиях, предусмотренных извещением и документацией;</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 копии учредительных документов участника закупки (для юридических лиц);</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AB238C">
        <w:rPr>
          <w:rFonts w:eastAsia="Calibri"/>
          <w:sz w:val="28"/>
          <w:szCs w:val="28"/>
          <w:lang w:eastAsia="en-US"/>
        </w:rPr>
        <w:t xml:space="preserve"> </w:t>
      </w:r>
      <w:r w:rsidRPr="00AB238C">
        <w:rPr>
          <w:rFonts w:eastAsia="Calibri"/>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AB238C">
        <w:rPr>
          <w:rFonts w:eastAsia="Calibri"/>
          <w:sz w:val="28"/>
          <w:szCs w:val="28"/>
          <w:vertAlign w:val="superscript"/>
        </w:rPr>
        <w:footnoteReference w:id="20"/>
      </w:r>
      <w:r w:rsidRPr="00AB238C">
        <w:rPr>
          <w:rFonts w:eastAsia="Calibri"/>
          <w:sz w:val="28"/>
          <w:szCs w:val="28"/>
        </w:rPr>
        <w:t>, обеспечения исполнения договора</w:t>
      </w:r>
      <w:r w:rsidRPr="00AB238C">
        <w:rPr>
          <w:rFonts w:eastAsia="Calibri"/>
          <w:sz w:val="28"/>
          <w:szCs w:val="28"/>
          <w:vertAlign w:val="superscript"/>
        </w:rPr>
        <w:footnoteReference w:id="21"/>
      </w:r>
      <w:r w:rsidRPr="00AB238C">
        <w:rPr>
          <w:rFonts w:eastAsia="Calibri"/>
          <w:sz w:val="28"/>
          <w:szCs w:val="28"/>
        </w:rPr>
        <w:t>, обеспечения гарантийных обязательств</w:t>
      </w:r>
      <w:r w:rsidRPr="00AB238C">
        <w:rPr>
          <w:rFonts w:eastAsia="Calibri"/>
          <w:sz w:val="28"/>
          <w:szCs w:val="28"/>
          <w:vertAlign w:val="superscript"/>
        </w:rPr>
        <w:footnoteReference w:id="22"/>
      </w:r>
      <w:r w:rsidRPr="00AB238C">
        <w:rPr>
          <w:rFonts w:eastAsia="Calibri"/>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B238C">
        <w:rPr>
          <w:rFonts w:eastAsia="Calibri"/>
          <w:sz w:val="28"/>
          <w:szCs w:val="28"/>
          <w:lang w:val="en-US"/>
        </w:rPr>
        <w:t> </w:t>
      </w:r>
      <w:r w:rsidRPr="00AB238C">
        <w:rPr>
          <w:rFonts w:eastAsia="Calibri"/>
          <w:sz w:val="28"/>
          <w:szCs w:val="28"/>
        </w:rPr>
        <w:t>подпунктами 2 – 9 пункта 12.1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B238C">
        <w:rPr>
          <w:rFonts w:eastAsia="Calibri"/>
          <w:sz w:val="28"/>
          <w:szCs w:val="28"/>
          <w:lang w:val="en-US"/>
        </w:rPr>
        <w:t> </w:t>
      </w:r>
      <w:r w:rsidRPr="00AB238C">
        <w:rPr>
          <w:rFonts w:eastAsia="Calibri"/>
          <w:sz w:val="28"/>
          <w:szCs w:val="28"/>
        </w:rPr>
        <w:t>этом не допускается требовать представление таких документов, если</w:t>
      </w:r>
      <w:r w:rsidRPr="00AB238C">
        <w:rPr>
          <w:rFonts w:eastAsia="Calibri"/>
          <w:sz w:val="28"/>
          <w:szCs w:val="28"/>
          <w:lang w:val="en-US"/>
        </w:rPr>
        <w:t> </w:t>
      </w:r>
      <w:r w:rsidRPr="00AB238C">
        <w:rPr>
          <w:rFonts w:eastAsia="Calibri"/>
          <w:sz w:val="28"/>
          <w:szCs w:val="28"/>
        </w:rPr>
        <w:t>в</w:t>
      </w:r>
      <w:r w:rsidRPr="00AB238C">
        <w:rPr>
          <w:rFonts w:eastAsia="Calibri"/>
          <w:sz w:val="28"/>
          <w:szCs w:val="28"/>
          <w:lang w:val="en-US"/>
        </w:rPr>
        <w:t> </w:t>
      </w:r>
      <w:r w:rsidRPr="00AB238C">
        <w:rPr>
          <w:rFonts w:eastAsia="Calibri"/>
          <w:sz w:val="28"/>
          <w:szCs w:val="28"/>
        </w:rPr>
        <w:t>соответствии с законодательством Российской Федерации такие документы передаются вместе с товаром;</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9) предложение о цене договора, </w:t>
      </w:r>
      <w:r w:rsidRPr="00AB238C">
        <w:rPr>
          <w:sz w:val="28"/>
          <w:szCs w:val="28"/>
        </w:rPr>
        <w:t xml:space="preserve">в случае осуществления закупки в соответствии с главой 17 настоящего Положения – </w:t>
      </w:r>
      <w:r w:rsidRPr="00AB238C">
        <w:rPr>
          <w:rFonts w:eastAsia="Calibri"/>
          <w:sz w:val="28"/>
          <w:szCs w:val="28"/>
        </w:rPr>
        <w:t>цене единицы (сумме цен единиц) товара, а</w:t>
      </w:r>
      <w:r w:rsidRPr="00AB238C">
        <w:rPr>
          <w:rFonts w:eastAsia="Calibri"/>
          <w:sz w:val="28"/>
          <w:szCs w:val="28"/>
          <w:lang w:val="en-US"/>
        </w:rPr>
        <w:t> </w:t>
      </w:r>
      <w:r w:rsidRPr="00AB238C">
        <w:rPr>
          <w:rFonts w:eastAsia="Calibri"/>
          <w:sz w:val="28"/>
          <w:szCs w:val="28"/>
        </w:rPr>
        <w:t>также предложение об иных условиях исполнения договора, если</w:t>
      </w:r>
      <w:r w:rsidRPr="00AB238C">
        <w:rPr>
          <w:rFonts w:eastAsia="Calibri"/>
          <w:sz w:val="28"/>
          <w:szCs w:val="28"/>
          <w:lang w:val="en-US"/>
        </w:rPr>
        <w:t> </w:t>
      </w:r>
      <w:r w:rsidRPr="00AB238C">
        <w:rPr>
          <w:rFonts w:eastAsia="Calibri"/>
          <w:sz w:val="28"/>
          <w:szCs w:val="28"/>
        </w:rPr>
        <w:t>предоставление такого предложения предусмотрено документацией о проведении запроса оферт;</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11) иную информацию и документы, предусмотренные извещением и (или) документацией о проведении запроса оферт.</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62.17. Участник запроса оферт вправе подать только одну заявку на участие в</w:t>
      </w:r>
      <w:r w:rsidRPr="00AB238C">
        <w:rPr>
          <w:rFonts w:eastAsia="Calibri"/>
          <w:sz w:val="28"/>
          <w:szCs w:val="28"/>
          <w:lang w:val="en-US" w:eastAsia="en-US"/>
        </w:rPr>
        <w:t> </w:t>
      </w:r>
      <w:r w:rsidRPr="00AB238C">
        <w:rPr>
          <w:rFonts w:eastAsia="Calibri"/>
          <w:sz w:val="28"/>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B238C">
        <w:rPr>
          <w:rFonts w:eastAsia="Calibri"/>
          <w:sz w:val="28"/>
          <w:szCs w:val="28"/>
          <w:lang w:val="en-US" w:eastAsia="en-US"/>
        </w:rPr>
        <w:t> </w:t>
      </w:r>
      <w:r w:rsidRPr="00AB238C">
        <w:rPr>
          <w:rFonts w:eastAsia="Calibri"/>
          <w:sz w:val="28"/>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B238C">
        <w:rPr>
          <w:rFonts w:eastAsia="Calibri"/>
          <w:sz w:val="28"/>
          <w:szCs w:val="28"/>
          <w:lang w:val="en-US" w:eastAsia="en-US"/>
        </w:rPr>
        <w:t> </w:t>
      </w:r>
      <w:r w:rsidRPr="00AB238C">
        <w:rPr>
          <w:rFonts w:eastAsia="Calibri"/>
          <w:sz w:val="28"/>
          <w:szCs w:val="28"/>
          <w:lang w:eastAsia="en-US"/>
        </w:rPr>
        <w:t>возвращаются участнику.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62.18. Участник запроса оферт вправе изменить или отозвать свою заявку до</w:t>
      </w:r>
      <w:r w:rsidRPr="00AB238C">
        <w:rPr>
          <w:rFonts w:eastAsia="Calibri"/>
          <w:sz w:val="28"/>
          <w:szCs w:val="28"/>
          <w:lang w:val="en-US" w:eastAsia="en-US"/>
        </w:rPr>
        <w:t> </w:t>
      </w:r>
      <w:r w:rsidRPr="00AB238C">
        <w:rPr>
          <w:rFonts w:eastAsia="Calibri"/>
          <w:sz w:val="28"/>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B238C">
        <w:rPr>
          <w:rFonts w:eastAsia="Calibri"/>
          <w:sz w:val="28"/>
          <w:szCs w:val="28"/>
          <w:lang w:val="en-US" w:eastAsia="en-US"/>
        </w:rPr>
        <w:t> </w:t>
      </w:r>
      <w:r w:rsidRPr="00AB238C">
        <w:rPr>
          <w:rFonts w:eastAsia="Calibri"/>
          <w:sz w:val="28"/>
          <w:szCs w:val="28"/>
          <w:lang w:eastAsia="en-US"/>
        </w:rPr>
        <w:t>отзыве заявки получено до истечения срока подачи заявок на участие в</w:t>
      </w:r>
      <w:r w:rsidRPr="00AB238C">
        <w:rPr>
          <w:rFonts w:eastAsia="Calibri"/>
          <w:sz w:val="28"/>
          <w:szCs w:val="28"/>
          <w:lang w:val="en-US" w:eastAsia="en-US"/>
        </w:rPr>
        <w:t> </w:t>
      </w:r>
      <w:r w:rsidRPr="00AB238C">
        <w:rPr>
          <w:rFonts w:eastAsia="Calibri"/>
          <w:sz w:val="28"/>
          <w:szCs w:val="28"/>
          <w:lang w:eastAsia="en-US"/>
        </w:rPr>
        <w:t>таком запросе оферт. Изменение или отзыв заявки после окончания срока подачи заявок не допускается.</w:t>
      </w:r>
    </w:p>
    <w:p w:rsidR="00AB238C" w:rsidRPr="00AB238C" w:rsidRDefault="00AB238C" w:rsidP="00AB238C">
      <w:pPr>
        <w:widowControl w:val="0"/>
        <w:tabs>
          <w:tab w:val="left" w:pos="709"/>
        </w:tabs>
        <w:autoSpaceDE w:val="0"/>
        <w:autoSpaceDN w:val="0"/>
        <w:adjustRightInd w:val="0"/>
        <w:rPr>
          <w:sz w:val="28"/>
          <w:szCs w:val="28"/>
        </w:rPr>
      </w:pPr>
      <w:r w:rsidRPr="00AB238C">
        <w:rPr>
          <w:sz w:val="28"/>
          <w:szCs w:val="28"/>
        </w:rPr>
        <w:tab/>
        <w:t>62.19.</w:t>
      </w:r>
      <w:r w:rsidRPr="00AB238C">
        <w:rPr>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B238C" w:rsidRPr="00AB238C" w:rsidRDefault="00AB238C" w:rsidP="00AB238C">
      <w:pPr>
        <w:widowControl w:val="0"/>
        <w:spacing w:line="259" w:lineRule="auto"/>
        <w:ind w:firstLine="709"/>
        <w:rPr>
          <w:rFonts w:eastAsia="Calibri"/>
          <w:strike/>
          <w:sz w:val="28"/>
          <w:szCs w:val="28"/>
          <w:lang w:eastAsia="en-US"/>
        </w:rPr>
      </w:pPr>
      <w:r w:rsidRPr="00AB238C">
        <w:rPr>
          <w:rFonts w:eastAsia="Calibri"/>
          <w:sz w:val="28"/>
          <w:szCs w:val="28"/>
          <w:lang w:eastAsia="en-US"/>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AB238C" w:rsidRPr="00AB238C" w:rsidRDefault="00AB238C" w:rsidP="00AB238C">
      <w:pPr>
        <w:widowControl w:val="0"/>
        <w:spacing w:line="259" w:lineRule="auto"/>
        <w:ind w:firstLine="709"/>
        <w:rPr>
          <w:rFonts w:eastAsia="Calibri"/>
          <w:sz w:val="28"/>
          <w:szCs w:val="28"/>
          <w:lang w:eastAsia="en-US"/>
        </w:rPr>
      </w:pPr>
      <w:r w:rsidRPr="00AB238C">
        <w:rPr>
          <w:rFonts w:eastAsia="Calibri"/>
          <w:sz w:val="28"/>
          <w:szCs w:val="28"/>
          <w:lang w:eastAsia="en-US"/>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62.22. </w:t>
      </w:r>
      <w:r w:rsidRPr="00AB238C">
        <w:rPr>
          <w:sz w:val="28"/>
          <w:szCs w:val="28"/>
          <w:lang w:eastAsia="en-US"/>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AB238C" w:rsidRPr="00AB238C" w:rsidRDefault="00AB238C" w:rsidP="00AB238C">
      <w:pPr>
        <w:widowControl w:val="0"/>
        <w:ind w:firstLine="709"/>
        <w:rPr>
          <w:sz w:val="28"/>
          <w:szCs w:val="28"/>
          <w:lang w:eastAsia="en-US"/>
        </w:rPr>
      </w:pPr>
      <w:r w:rsidRPr="00AB238C">
        <w:rPr>
          <w:sz w:val="28"/>
          <w:szCs w:val="28"/>
          <w:lang w:eastAsia="en-US"/>
        </w:rPr>
        <w:t>62.23. Комиссия по осуществлению закупок не рассматривает и отклоняет поданные заявки в следующих случаях:</w:t>
      </w:r>
    </w:p>
    <w:p w:rsidR="00AB238C" w:rsidRPr="00AB238C" w:rsidRDefault="00AB238C" w:rsidP="00AB238C">
      <w:pPr>
        <w:widowControl w:val="0"/>
        <w:ind w:firstLine="709"/>
        <w:rPr>
          <w:sz w:val="28"/>
          <w:szCs w:val="28"/>
          <w:lang w:eastAsia="en-US"/>
        </w:rPr>
      </w:pPr>
      <w:r w:rsidRPr="00AB238C">
        <w:rPr>
          <w:sz w:val="28"/>
          <w:szCs w:val="28"/>
          <w:lang w:eastAsia="en-US"/>
        </w:rPr>
        <w:t>1) непредоставления информации, предусмотренной пунктом 62.16 настоящего Положения, или установления комиссией по</w:t>
      </w:r>
      <w:r w:rsidRPr="00AB238C">
        <w:rPr>
          <w:sz w:val="28"/>
          <w:szCs w:val="28"/>
          <w:lang w:val="en-US" w:eastAsia="en-US"/>
        </w:rPr>
        <w:t> </w:t>
      </w:r>
      <w:r w:rsidRPr="00AB238C">
        <w:rPr>
          <w:sz w:val="28"/>
          <w:szCs w:val="28"/>
          <w:lang w:eastAsia="en-US"/>
        </w:rPr>
        <w:t>осуществлению закупок факта предоставления недостоверной информации на дату и время окончания срока подачи заявок;</w:t>
      </w:r>
    </w:p>
    <w:p w:rsidR="00AB238C" w:rsidRPr="00AB238C" w:rsidRDefault="00AB238C" w:rsidP="00AB238C">
      <w:pPr>
        <w:widowControl w:val="0"/>
        <w:ind w:firstLine="709"/>
        <w:rPr>
          <w:sz w:val="28"/>
          <w:szCs w:val="28"/>
          <w:lang w:eastAsia="en-US"/>
        </w:rPr>
      </w:pPr>
      <w:r w:rsidRPr="00AB238C">
        <w:rPr>
          <w:sz w:val="28"/>
          <w:szCs w:val="28"/>
          <w:lang w:eastAsia="en-US"/>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AB238C" w:rsidRPr="00AB238C" w:rsidRDefault="00AB238C" w:rsidP="00AB238C">
      <w:pPr>
        <w:widowControl w:val="0"/>
        <w:ind w:firstLine="709"/>
        <w:rPr>
          <w:sz w:val="28"/>
          <w:szCs w:val="28"/>
          <w:lang w:eastAsia="en-US"/>
        </w:rPr>
      </w:pPr>
      <w:r w:rsidRPr="00AB238C">
        <w:rPr>
          <w:sz w:val="28"/>
          <w:szCs w:val="28"/>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AB238C" w:rsidRPr="00AB238C" w:rsidRDefault="00AB238C" w:rsidP="00AB238C">
      <w:pPr>
        <w:widowControl w:val="0"/>
        <w:ind w:firstLine="709"/>
        <w:rPr>
          <w:sz w:val="28"/>
          <w:szCs w:val="28"/>
          <w:lang w:eastAsia="en-US"/>
        </w:rPr>
      </w:pPr>
      <w:r w:rsidRPr="00AB238C">
        <w:rPr>
          <w:sz w:val="28"/>
          <w:szCs w:val="28"/>
          <w:lang w:eastAsia="en-US"/>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w:t>
      </w:r>
      <w:r w:rsidRPr="00AB238C">
        <w:rPr>
          <w:rFonts w:eastAsia="Calibri"/>
          <w:sz w:val="28"/>
          <w:szCs w:val="28"/>
          <w:vertAlign w:val="superscript"/>
          <w:lang w:eastAsia="en-US"/>
        </w:rPr>
        <w:t xml:space="preserve"> </w:t>
      </w:r>
      <w:r w:rsidRPr="00AB238C">
        <w:rPr>
          <w:rFonts w:eastAsia="Calibri"/>
          <w:sz w:val="28"/>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B238C" w:rsidRPr="00AB238C" w:rsidRDefault="00AB238C" w:rsidP="00AB238C">
      <w:pPr>
        <w:widowControl w:val="0"/>
        <w:ind w:firstLine="709"/>
        <w:rPr>
          <w:sz w:val="28"/>
          <w:szCs w:val="28"/>
          <w:lang w:eastAsia="en-US"/>
        </w:rPr>
      </w:pPr>
      <w:r w:rsidRPr="00AB238C">
        <w:rPr>
          <w:sz w:val="28"/>
          <w:szCs w:val="28"/>
          <w:lang w:eastAsia="en-US"/>
        </w:rPr>
        <w:t>Отклонение заявок на участие в запросе оферт в электронной форме по иным основаниям не допускается.</w:t>
      </w:r>
    </w:p>
    <w:p w:rsidR="00AB238C" w:rsidRPr="00AB238C" w:rsidRDefault="00AB238C" w:rsidP="00AB238C">
      <w:pPr>
        <w:widowControl w:val="0"/>
        <w:ind w:firstLine="709"/>
        <w:rPr>
          <w:sz w:val="28"/>
          <w:szCs w:val="28"/>
          <w:lang w:eastAsia="en-US"/>
        </w:rPr>
      </w:pPr>
      <w:r w:rsidRPr="00AB238C">
        <w:rPr>
          <w:sz w:val="28"/>
          <w:szCs w:val="28"/>
          <w:lang w:eastAsia="en-US"/>
        </w:rPr>
        <w:t>62.24. Результаты рассмотрения оферт оформляются протоколом, в котором содержится следующая информация:</w:t>
      </w:r>
    </w:p>
    <w:p w:rsidR="00AB238C" w:rsidRPr="00AB238C" w:rsidRDefault="00AB238C" w:rsidP="00AB238C">
      <w:pPr>
        <w:widowControl w:val="0"/>
        <w:ind w:firstLine="709"/>
        <w:rPr>
          <w:sz w:val="28"/>
          <w:szCs w:val="28"/>
          <w:lang w:eastAsia="en-US"/>
        </w:rPr>
      </w:pPr>
      <w:r w:rsidRPr="00AB238C">
        <w:rPr>
          <w:sz w:val="28"/>
          <w:szCs w:val="28"/>
          <w:lang w:eastAsia="en-US"/>
        </w:rPr>
        <w:t>1) дата подписания протокола;</w:t>
      </w:r>
    </w:p>
    <w:p w:rsidR="00AB238C" w:rsidRPr="00AB238C" w:rsidRDefault="00AB238C" w:rsidP="00AB238C">
      <w:pPr>
        <w:widowControl w:val="0"/>
        <w:ind w:firstLine="709"/>
        <w:rPr>
          <w:sz w:val="28"/>
          <w:szCs w:val="28"/>
          <w:lang w:eastAsia="en-US"/>
        </w:rPr>
      </w:pPr>
      <w:r w:rsidRPr="00AB238C">
        <w:rPr>
          <w:sz w:val="28"/>
          <w:szCs w:val="28"/>
          <w:lang w:eastAsia="en-US"/>
        </w:rPr>
        <w:t>2) количество поданных заявок на участие в закупке, а также дата и время регистрации каждой такой заявки;</w:t>
      </w:r>
    </w:p>
    <w:p w:rsidR="00AB238C" w:rsidRPr="00AB238C" w:rsidRDefault="00AB238C" w:rsidP="00AB238C">
      <w:pPr>
        <w:widowControl w:val="0"/>
        <w:ind w:firstLine="709"/>
        <w:rPr>
          <w:sz w:val="28"/>
          <w:szCs w:val="28"/>
          <w:lang w:eastAsia="en-US"/>
        </w:rPr>
      </w:pPr>
      <w:r w:rsidRPr="00AB238C">
        <w:rPr>
          <w:sz w:val="28"/>
          <w:szCs w:val="28"/>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B238C" w:rsidRPr="00AB238C" w:rsidRDefault="00AB238C" w:rsidP="00AB238C">
      <w:pPr>
        <w:widowControl w:val="0"/>
        <w:ind w:firstLine="709"/>
        <w:rPr>
          <w:sz w:val="28"/>
          <w:szCs w:val="28"/>
          <w:lang w:eastAsia="en-US"/>
        </w:rPr>
      </w:pPr>
      <w:r w:rsidRPr="00AB238C">
        <w:rPr>
          <w:sz w:val="28"/>
          <w:szCs w:val="28"/>
          <w:lang w:eastAsia="en-US"/>
        </w:rPr>
        <w:t>4) результаты рассмотрения заявок с указанием в том числе:</w:t>
      </w:r>
    </w:p>
    <w:p w:rsidR="00AB238C" w:rsidRPr="00AB238C" w:rsidRDefault="00AB238C" w:rsidP="00AB238C">
      <w:pPr>
        <w:widowControl w:val="0"/>
        <w:ind w:firstLine="709"/>
        <w:rPr>
          <w:sz w:val="28"/>
          <w:szCs w:val="28"/>
          <w:lang w:eastAsia="en-US"/>
        </w:rPr>
      </w:pPr>
      <w:r w:rsidRPr="00AB238C">
        <w:rPr>
          <w:sz w:val="28"/>
          <w:szCs w:val="28"/>
          <w:lang w:eastAsia="en-US"/>
        </w:rPr>
        <w:t>а) количества заявок, которые отклонены;</w:t>
      </w:r>
    </w:p>
    <w:p w:rsidR="00AB238C" w:rsidRPr="00AB238C" w:rsidRDefault="00AB238C" w:rsidP="00AB238C">
      <w:pPr>
        <w:widowControl w:val="0"/>
        <w:ind w:firstLine="709"/>
        <w:rPr>
          <w:sz w:val="28"/>
          <w:szCs w:val="28"/>
          <w:lang w:eastAsia="en-US"/>
        </w:rPr>
      </w:pPr>
      <w:r w:rsidRPr="00AB238C">
        <w:rPr>
          <w:sz w:val="28"/>
          <w:szCs w:val="28"/>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AB238C" w:rsidRPr="00AB238C" w:rsidRDefault="00AB238C" w:rsidP="00AB238C">
      <w:pPr>
        <w:widowControl w:val="0"/>
        <w:ind w:firstLine="709"/>
        <w:rPr>
          <w:sz w:val="28"/>
          <w:szCs w:val="28"/>
          <w:lang w:eastAsia="en-US"/>
        </w:rPr>
      </w:pPr>
      <w:r w:rsidRPr="00AB238C">
        <w:rPr>
          <w:sz w:val="28"/>
          <w:szCs w:val="28"/>
          <w:lang w:eastAsia="en-US"/>
        </w:rPr>
        <w:t>5) причины, по которым закупка признана несостоявшейся, в случае признания ее таковой;</w:t>
      </w:r>
    </w:p>
    <w:p w:rsidR="00AB238C" w:rsidRPr="00AB238C" w:rsidRDefault="00AB238C" w:rsidP="00AB238C">
      <w:pPr>
        <w:widowControl w:val="0"/>
        <w:ind w:firstLine="709"/>
        <w:rPr>
          <w:sz w:val="28"/>
          <w:szCs w:val="28"/>
          <w:lang w:eastAsia="en-US"/>
        </w:rPr>
      </w:pPr>
      <w:r w:rsidRPr="00AB238C">
        <w:rPr>
          <w:sz w:val="28"/>
          <w:szCs w:val="28"/>
          <w:lang w:eastAsia="en-US"/>
        </w:rPr>
        <w:t>6) иные сведения в случае, если необходимость их указания в протоколе предусмотрена положением о закупке.</w:t>
      </w:r>
    </w:p>
    <w:p w:rsidR="00AB238C" w:rsidRPr="00AB238C" w:rsidRDefault="00AB238C" w:rsidP="00AB238C">
      <w:pPr>
        <w:widowControl w:val="0"/>
        <w:ind w:firstLine="709"/>
        <w:rPr>
          <w:sz w:val="28"/>
          <w:szCs w:val="28"/>
          <w:lang w:eastAsia="en-US"/>
        </w:rPr>
      </w:pPr>
      <w:r w:rsidRPr="00AB238C">
        <w:rPr>
          <w:sz w:val="28"/>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62</w:t>
      </w:r>
      <w:r w:rsidRPr="00AB238C">
        <w:rPr>
          <w:sz w:val="28"/>
          <w:szCs w:val="28"/>
          <w:lang w:eastAsia="en-US"/>
        </w:rPr>
        <w:t>.25. Протокол рассмотрения заявок на участие в запросе оферт</w:t>
      </w:r>
      <w:r w:rsidRPr="00AB238C">
        <w:rPr>
          <w:rFonts w:eastAsia="Calibri"/>
          <w:sz w:val="28"/>
          <w:szCs w:val="28"/>
          <w:lang w:eastAsia="en-US"/>
        </w:rPr>
        <w:t xml:space="preserve"> в электронной форме </w:t>
      </w:r>
      <w:r w:rsidRPr="00AB238C">
        <w:rPr>
          <w:sz w:val="28"/>
          <w:szCs w:val="28"/>
          <w:lang w:eastAsia="en-US"/>
        </w:rPr>
        <w:t>подписывается в день рассмотрения поданных заявок всеми присутствующими на</w:t>
      </w:r>
      <w:r w:rsidRPr="00AB238C">
        <w:rPr>
          <w:sz w:val="28"/>
          <w:szCs w:val="28"/>
          <w:lang w:val="en-US" w:eastAsia="en-US"/>
        </w:rPr>
        <w:t> </w:t>
      </w:r>
      <w:r w:rsidRPr="00AB238C">
        <w:rPr>
          <w:sz w:val="28"/>
          <w:szCs w:val="28"/>
          <w:lang w:eastAsia="en-US"/>
        </w:rPr>
        <w:t>заседании членами комиссии по осуществлению закупок,</w:t>
      </w:r>
      <w:r w:rsidRPr="00AB238C">
        <w:rPr>
          <w:rFonts w:eastAsia="Calibri"/>
          <w:sz w:val="28"/>
          <w:szCs w:val="28"/>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AB238C" w:rsidRPr="00AB238C" w:rsidRDefault="00AB238C" w:rsidP="00AB238C">
      <w:pPr>
        <w:widowControl w:val="0"/>
        <w:ind w:firstLine="709"/>
        <w:rPr>
          <w:rFonts w:eastAsia="Calibri"/>
          <w:spacing w:val="-2"/>
          <w:sz w:val="28"/>
          <w:szCs w:val="28"/>
          <w:lang w:eastAsia="en-US"/>
        </w:rPr>
      </w:pPr>
      <w:r w:rsidRPr="00AB238C">
        <w:rPr>
          <w:rFonts w:eastAsia="Calibri"/>
          <w:spacing w:val="-2"/>
          <w:sz w:val="28"/>
          <w:szCs w:val="28"/>
          <w:lang w:eastAsia="en-US"/>
        </w:rPr>
        <w:t xml:space="preserve">62.26. В случае если по результатам рассмотрения заявок на участие в запросе оферт </w:t>
      </w:r>
      <w:r w:rsidRPr="00AB238C">
        <w:rPr>
          <w:spacing w:val="-2"/>
          <w:sz w:val="28"/>
          <w:szCs w:val="28"/>
          <w:lang w:eastAsia="en-US"/>
        </w:rPr>
        <w:t>только одна такая заявка признана соответствующей всем требованиям, указанным в извещении и документации,</w:t>
      </w:r>
      <w:r w:rsidRPr="00AB238C">
        <w:rPr>
          <w:rFonts w:eastAsia="Calibri"/>
          <w:spacing w:val="-2"/>
          <w:sz w:val="28"/>
          <w:szCs w:val="28"/>
          <w:lang w:eastAsia="en-US"/>
        </w:rPr>
        <w:t xml:space="preserve"> запрос оферт признается несостоявшимся. </w:t>
      </w:r>
    </w:p>
    <w:p w:rsidR="00AB238C" w:rsidRPr="00AB238C" w:rsidRDefault="00AB238C" w:rsidP="00AB238C">
      <w:pPr>
        <w:widowControl w:val="0"/>
        <w:ind w:firstLine="709"/>
        <w:rPr>
          <w:rFonts w:eastAsia="Calibri"/>
          <w:spacing w:val="-2"/>
          <w:sz w:val="28"/>
          <w:szCs w:val="28"/>
          <w:lang w:eastAsia="en-US"/>
        </w:rPr>
      </w:pPr>
      <w:r w:rsidRPr="00AB238C">
        <w:rPr>
          <w:rFonts w:eastAsia="Calibri"/>
          <w:spacing w:val="-2"/>
          <w:sz w:val="28"/>
          <w:szCs w:val="28"/>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ascii="Calibri" w:eastAsia="Calibri" w:hAnsi="Calibri"/>
          <w:sz w:val="22"/>
          <w:szCs w:val="22"/>
          <w:lang w:eastAsia="en-US"/>
        </w:rPr>
      </w:pPr>
      <w:r w:rsidRPr="00AB238C">
        <w:rPr>
          <w:rFonts w:eastAsia="Calibri"/>
          <w:spacing w:val="-2"/>
          <w:sz w:val="28"/>
          <w:szCs w:val="28"/>
          <w:lang w:eastAsia="en-US"/>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AB238C">
        <w:rPr>
          <w:rFonts w:ascii="Calibri" w:eastAsia="Calibri" w:hAnsi="Calibri"/>
          <w:sz w:val="22"/>
          <w:szCs w:val="22"/>
          <w:lang w:eastAsia="en-US"/>
        </w:rPr>
        <w:t xml:space="preserve"> </w:t>
      </w:r>
      <w:r w:rsidRPr="00AB238C">
        <w:rPr>
          <w:rFonts w:eastAsia="Calibri"/>
          <w:sz w:val="28"/>
          <w:szCs w:val="28"/>
          <w:lang w:eastAsia="en-US"/>
        </w:rPr>
        <w:t>вправе провести новую закупку.</w:t>
      </w:r>
    </w:p>
    <w:p w:rsidR="00AB238C" w:rsidRPr="00AB238C" w:rsidRDefault="00AB238C" w:rsidP="00AB238C">
      <w:pPr>
        <w:widowControl w:val="0"/>
        <w:ind w:firstLine="708"/>
        <w:rPr>
          <w:rFonts w:eastAsia="Calibri"/>
          <w:sz w:val="28"/>
          <w:szCs w:val="28"/>
          <w:shd w:val="clear" w:color="auto" w:fill="FFFF00"/>
          <w:lang w:eastAsia="en-US"/>
        </w:rPr>
      </w:pPr>
      <w:r w:rsidRPr="00AB238C">
        <w:rPr>
          <w:rFonts w:eastAsia="Calibri"/>
          <w:sz w:val="28"/>
          <w:szCs w:val="28"/>
          <w:lang w:eastAsia="en-US"/>
        </w:rPr>
        <w:t>62.28. Договор по результатам проведения запроса оферт заключается на условиях, предусмотренных извещением об</w:t>
      </w:r>
      <w:r w:rsidRPr="00AB238C">
        <w:rPr>
          <w:rFonts w:eastAsia="Calibri"/>
          <w:sz w:val="28"/>
          <w:szCs w:val="28"/>
          <w:lang w:val="en-US" w:eastAsia="en-US"/>
        </w:rPr>
        <w:t> </w:t>
      </w:r>
      <w:r w:rsidRPr="00AB238C">
        <w:rPr>
          <w:rFonts w:eastAsia="Calibri"/>
          <w:sz w:val="28"/>
          <w:szCs w:val="28"/>
          <w:lang w:eastAsia="en-US"/>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AB238C">
        <w:rPr>
          <w:sz w:val="28"/>
          <w:szCs w:val="28"/>
          <w:lang w:eastAsia="en-US"/>
        </w:rPr>
        <w:t>в случае осуществления закупки в соответствии с главой 17 настоящего Положения – цена единицы (</w:t>
      </w:r>
      <w:r w:rsidRPr="00AB238C">
        <w:rPr>
          <w:rFonts w:eastAsia="Calibri"/>
          <w:sz w:val="28"/>
          <w:szCs w:val="28"/>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AB238C" w:rsidRPr="00AB238C" w:rsidRDefault="00AB238C" w:rsidP="00AB238C">
      <w:pPr>
        <w:widowControl w:val="0"/>
        <w:ind w:firstLine="708"/>
        <w:rPr>
          <w:rFonts w:eastAsia="Calibri"/>
          <w:strike/>
          <w:sz w:val="28"/>
          <w:szCs w:val="28"/>
          <w:lang w:eastAsia="en-US"/>
        </w:rPr>
      </w:pPr>
      <w:r w:rsidRPr="00AB238C">
        <w:rPr>
          <w:rFonts w:eastAsia="Calibri"/>
          <w:sz w:val="28"/>
          <w:szCs w:val="28"/>
          <w:lang w:eastAsia="en-US"/>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62.30. Обязанность заключения договора с заказчиком возлагается на</w:t>
      </w:r>
      <w:r w:rsidRPr="00AB238C">
        <w:rPr>
          <w:rFonts w:eastAsia="Calibri"/>
          <w:sz w:val="28"/>
          <w:szCs w:val="28"/>
          <w:lang w:val="en-US" w:eastAsia="en-US"/>
        </w:rPr>
        <w:t> </w:t>
      </w:r>
      <w:r w:rsidRPr="00AB238C">
        <w:rPr>
          <w:rFonts w:eastAsia="Calibri"/>
          <w:sz w:val="28"/>
          <w:szCs w:val="28"/>
          <w:lang w:eastAsia="en-US"/>
        </w:rPr>
        <w:t>участника, признанного победителем запроса оферт или</w:t>
      </w:r>
      <w:r w:rsidRPr="00AB238C">
        <w:rPr>
          <w:rFonts w:eastAsia="Calibri"/>
          <w:sz w:val="28"/>
          <w:szCs w:val="28"/>
          <w:lang w:val="en-US" w:eastAsia="en-US"/>
        </w:rPr>
        <w:t> </w:t>
      </w:r>
      <w:r w:rsidRPr="00AB238C">
        <w:rPr>
          <w:rFonts w:eastAsia="Calibri"/>
          <w:sz w:val="28"/>
          <w:szCs w:val="28"/>
          <w:lang w:eastAsia="en-US"/>
        </w:rPr>
        <w:t>на единственного участника закупки в соответствии с подпунктом 2 пункта 63.1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предоставление участником закупки письменного отказа от</w:t>
      </w:r>
      <w:r w:rsidRPr="00AB238C">
        <w:rPr>
          <w:rFonts w:eastAsia="Calibri"/>
          <w:sz w:val="28"/>
          <w:szCs w:val="28"/>
          <w:lang w:val="en-US" w:eastAsia="en-US"/>
        </w:rPr>
        <w:t> </w:t>
      </w:r>
      <w:r w:rsidRPr="00AB238C">
        <w:rPr>
          <w:rFonts w:eastAsia="Calibri"/>
          <w:sz w:val="28"/>
          <w:szCs w:val="28"/>
          <w:lang w:eastAsia="en-US"/>
        </w:rPr>
        <w:t>заключения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непредоставление участником закупки в указанные в извещении и</w:t>
      </w:r>
      <w:r w:rsidRPr="00AB238C">
        <w:rPr>
          <w:rFonts w:eastAsia="Calibri"/>
          <w:sz w:val="28"/>
          <w:szCs w:val="28"/>
          <w:lang w:val="en-US" w:eastAsia="en-US"/>
        </w:rPr>
        <w:t> </w:t>
      </w:r>
      <w:r w:rsidRPr="00AB238C">
        <w:rPr>
          <w:rFonts w:eastAsia="Calibri"/>
          <w:sz w:val="28"/>
          <w:szCs w:val="28"/>
          <w:lang w:eastAsia="en-US"/>
        </w:rPr>
        <w:t>(или) документации сроки подписанного со своей стороны проекта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непредоставление обеспечения исполнения договора в размере и</w:t>
      </w:r>
      <w:r w:rsidRPr="00AB238C">
        <w:rPr>
          <w:rFonts w:eastAsia="Calibri"/>
          <w:sz w:val="28"/>
          <w:szCs w:val="28"/>
          <w:lang w:val="en-US" w:eastAsia="en-US"/>
        </w:rPr>
        <w:t> </w:t>
      </w:r>
      <w:r w:rsidRPr="00AB238C">
        <w:rPr>
          <w:rFonts w:eastAsia="Calibri"/>
          <w:sz w:val="28"/>
          <w:szCs w:val="28"/>
          <w:lang w:eastAsia="en-US"/>
        </w:rPr>
        <w:t>порядке, установленными извещением об осуществлении закупки и документацией о закупке (при наличии таких требований).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несоответствие участника закупки требованиям, установленным извещением и (или) документацией о такой закупке.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Заказчик вправе принять решение об отказе от заключения договора с победителем закупки по следующим основаниям: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1) наличие обстоятельств непреодолимой силы, препятствующих заключению договора по результатам проведенной закупки;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4) иные обстоятельства, с которыми закон связывает возможность отказа от заключения договора.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1) дата подписания протокола;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3) указание на содержащиеся в заявке такого участника закупки сведения, которые были признаны комиссией недостоверными;</w:t>
      </w:r>
    </w:p>
    <w:p w:rsidR="00AB238C" w:rsidRPr="00AB238C" w:rsidRDefault="00AB238C" w:rsidP="00AB238C">
      <w:pPr>
        <w:spacing w:line="259" w:lineRule="auto"/>
        <w:ind w:firstLine="709"/>
        <w:rPr>
          <w:rFonts w:eastAsia="Calibri"/>
          <w:sz w:val="28"/>
          <w:szCs w:val="28"/>
          <w:lang w:eastAsia="en-US"/>
        </w:rPr>
      </w:pPr>
      <w:r w:rsidRPr="00AB238C">
        <w:rPr>
          <w:rFonts w:eastAsia="Calibri"/>
          <w:sz w:val="28"/>
          <w:szCs w:val="28"/>
          <w:lang w:eastAsia="en-US"/>
        </w:rPr>
        <w:t>4) иная информация, размещаемая в протоколе отказа от заключения договора по решению заказчика.</w:t>
      </w:r>
    </w:p>
    <w:p w:rsidR="00AB238C" w:rsidRPr="00AB238C" w:rsidRDefault="00AB238C" w:rsidP="00AB238C">
      <w:pPr>
        <w:spacing w:after="160" w:line="259" w:lineRule="auto"/>
        <w:jc w:val="left"/>
        <w:rPr>
          <w:rFonts w:ascii="Calibri" w:eastAsia="Calibri" w:hAnsi="Calibri"/>
          <w:sz w:val="22"/>
          <w:szCs w:val="22"/>
          <w:lang w:eastAsia="en-US"/>
        </w:rPr>
      </w:pPr>
      <w:bookmarkStart w:id="179" w:name="_Toc529531889"/>
    </w:p>
    <w:p w:rsidR="00AB238C" w:rsidRPr="00AB238C" w:rsidRDefault="00AB238C" w:rsidP="00AB238C">
      <w:pPr>
        <w:keepNext/>
        <w:keepLines/>
        <w:spacing w:line="259" w:lineRule="auto"/>
        <w:jc w:val="center"/>
        <w:outlineLvl w:val="1"/>
        <w:rPr>
          <w:b/>
          <w:bCs/>
          <w:sz w:val="28"/>
          <w:szCs w:val="28"/>
          <w:lang w:eastAsia="en-US"/>
        </w:rPr>
      </w:pPr>
      <w:bookmarkStart w:id="180" w:name="_Toc17705002"/>
      <w:r w:rsidRPr="00AB238C">
        <w:rPr>
          <w:b/>
          <w:bCs/>
          <w:sz w:val="28"/>
          <w:szCs w:val="28"/>
          <w:lang w:eastAsia="en-US"/>
        </w:rPr>
        <w:t>63. Условия применения и порядок проведения закупки у единственного поставщика (подрядчика, исполнителя)</w:t>
      </w:r>
      <w:bookmarkEnd w:id="180"/>
    </w:p>
    <w:p w:rsidR="00AB238C" w:rsidRPr="00AB238C" w:rsidRDefault="00AB238C" w:rsidP="00AB238C">
      <w:pPr>
        <w:ind w:firstLine="709"/>
        <w:rPr>
          <w:rFonts w:eastAsia="Calibri"/>
          <w:sz w:val="28"/>
          <w:szCs w:val="28"/>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63.1.</w:t>
      </w:r>
      <w:r w:rsidRPr="00AB238C">
        <w:rPr>
          <w:rFonts w:eastAsia="Calibri"/>
          <w:sz w:val="28"/>
          <w:szCs w:val="28"/>
          <w:vertAlign w:val="superscript"/>
          <w:lang w:eastAsia="en-US"/>
        </w:rPr>
        <w:footnoteReference w:id="23"/>
      </w:r>
      <w:r w:rsidRPr="00AB238C">
        <w:rPr>
          <w:rFonts w:eastAsia="Calibri"/>
          <w:sz w:val="28"/>
          <w:szCs w:val="28"/>
          <w:lang w:eastAsia="en-US"/>
        </w:rPr>
        <w:t xml:space="preserve"> Закупка у единственного поставщика (подрядчика, исполнителя) может осуществляться заказчиком в следующих случаях:</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осуществление закупки товара, работы или услуги на</w:t>
      </w:r>
      <w:r w:rsidRPr="00AB238C">
        <w:rPr>
          <w:rFonts w:eastAsia="Calibri"/>
          <w:sz w:val="28"/>
          <w:szCs w:val="28"/>
          <w:lang w:val="en-US" w:eastAsia="en-US"/>
        </w:rPr>
        <w:t> </w:t>
      </w:r>
      <w:r w:rsidRPr="00AB238C">
        <w:rPr>
          <w:rFonts w:eastAsia="Calibri"/>
          <w:sz w:val="28"/>
          <w:szCs w:val="28"/>
          <w:lang w:eastAsia="en-US"/>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AB238C">
        <w:rPr>
          <w:rFonts w:eastAsia="Calibri"/>
          <w:sz w:val="28"/>
          <w:szCs w:val="28"/>
          <w:lang w:val="en-US" w:eastAsia="en-US"/>
        </w:rPr>
        <w:t> </w:t>
      </w:r>
      <w:r w:rsidRPr="00AB238C">
        <w:rPr>
          <w:rFonts w:eastAsia="Calibri"/>
          <w:sz w:val="28"/>
          <w:szCs w:val="28"/>
          <w:lang w:eastAsia="en-US"/>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AB238C">
        <w:rPr>
          <w:rFonts w:eastAsia="Calibri"/>
          <w:sz w:val="28"/>
          <w:szCs w:val="28"/>
          <w:lang w:val="en-US" w:eastAsia="en-US"/>
        </w:rPr>
        <w:t> </w:t>
      </w:r>
      <w:r w:rsidRPr="00AB238C">
        <w:rPr>
          <w:rFonts w:eastAsia="Calibri"/>
          <w:sz w:val="28"/>
          <w:szCs w:val="28"/>
          <w:lang w:eastAsia="en-US"/>
        </w:rPr>
        <w:t>условиях, предусмотренных извещением, документацией о закупке, по цене, не</w:t>
      </w:r>
      <w:r w:rsidRPr="00AB238C">
        <w:rPr>
          <w:rFonts w:eastAsia="Calibri"/>
          <w:sz w:val="28"/>
          <w:szCs w:val="28"/>
          <w:lang w:val="en-US" w:eastAsia="en-US"/>
        </w:rPr>
        <w:t> </w:t>
      </w:r>
      <w:r w:rsidRPr="00AB238C">
        <w:rPr>
          <w:rFonts w:eastAsia="Calibri"/>
          <w:sz w:val="28"/>
          <w:szCs w:val="28"/>
          <w:lang w:eastAsia="en-US"/>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осуществления з</w:t>
      </w:r>
      <w:r w:rsidRPr="00AB238C">
        <w:rPr>
          <w:sz w:val="28"/>
          <w:szCs w:val="28"/>
          <w:lang w:eastAsia="en-US"/>
        </w:rPr>
        <w:t>акупки в соответствии с главой 17 настоящего Положения договор заключается с учетом особенностей, предусмотренных пунктом 17.8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Заказчик вправе провести переговоры по</w:t>
      </w:r>
      <w:r w:rsidRPr="00AB238C">
        <w:rPr>
          <w:rFonts w:eastAsia="Calibri"/>
          <w:sz w:val="28"/>
          <w:szCs w:val="28"/>
          <w:lang w:val="en-US" w:eastAsia="en-US"/>
        </w:rPr>
        <w:t> </w:t>
      </w:r>
      <w:r w:rsidRPr="00AB238C">
        <w:rPr>
          <w:rFonts w:eastAsia="Calibri"/>
          <w:sz w:val="28"/>
          <w:szCs w:val="28"/>
          <w:lang w:eastAsia="en-US"/>
        </w:rPr>
        <w:t>снижению цены договора, цены единицы (суммы цен единиц) и заключить договор по цене, согласованной в</w:t>
      </w:r>
      <w:r w:rsidRPr="00AB238C">
        <w:rPr>
          <w:rFonts w:eastAsia="Calibri"/>
          <w:sz w:val="28"/>
          <w:szCs w:val="28"/>
          <w:lang w:val="en-US" w:eastAsia="en-US"/>
        </w:rPr>
        <w:t> </w:t>
      </w:r>
      <w:r w:rsidRPr="00AB238C">
        <w:rPr>
          <w:rFonts w:eastAsia="Calibri"/>
          <w:sz w:val="28"/>
          <w:szCs w:val="28"/>
          <w:lang w:eastAsia="en-US"/>
        </w:rPr>
        <w:t>процессе проведения преддоговорных переговоров;</w:t>
      </w:r>
    </w:p>
    <w:p w:rsidR="00AB238C" w:rsidRPr="00AB238C" w:rsidRDefault="00AB238C" w:rsidP="00AB238C">
      <w:pPr>
        <w:widowControl w:val="0"/>
        <w:tabs>
          <w:tab w:val="left" w:pos="851"/>
        </w:tabs>
        <w:overflowPunct w:val="0"/>
        <w:autoSpaceDE w:val="0"/>
        <w:autoSpaceDN w:val="0"/>
        <w:adjustRightInd w:val="0"/>
        <w:rPr>
          <w:sz w:val="28"/>
          <w:szCs w:val="28"/>
          <w:lang w:eastAsia="en-US"/>
        </w:rPr>
      </w:pPr>
      <w:r w:rsidRPr="00AB238C">
        <w:rPr>
          <w:sz w:val="28"/>
          <w:szCs w:val="28"/>
          <w:lang w:eastAsia="en-US"/>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AB238C">
        <w:rPr>
          <w:sz w:val="28"/>
          <w:szCs w:val="28"/>
          <w:lang w:val="en-US" w:eastAsia="en-US"/>
        </w:rPr>
        <w:t> </w:t>
      </w:r>
      <w:r w:rsidRPr="00AB238C">
        <w:rPr>
          <w:sz w:val="28"/>
          <w:szCs w:val="28"/>
          <w:lang w:eastAsia="en-US"/>
        </w:rPr>
        <w:t>в</w:t>
      </w:r>
      <w:r w:rsidRPr="00AB238C">
        <w:rPr>
          <w:sz w:val="28"/>
          <w:szCs w:val="28"/>
          <w:lang w:val="en-US" w:eastAsia="en-US"/>
        </w:rPr>
        <w:t> </w:t>
      </w:r>
      <w:r w:rsidRPr="00AB238C">
        <w:rPr>
          <w:sz w:val="28"/>
          <w:szCs w:val="28"/>
          <w:lang w:eastAsia="en-US"/>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AB238C">
        <w:rPr>
          <w:rFonts w:eastAsia="Calibri"/>
          <w:sz w:val="28"/>
          <w:szCs w:val="28"/>
          <w:lang w:eastAsia="en-US"/>
        </w:rPr>
        <w:t xml:space="preserve"> Заказчик вправе провести с поставщиком (подрядчиком, исполнителем), с которым заключается договор, переговоры по</w:t>
      </w:r>
      <w:r w:rsidRPr="00AB238C">
        <w:rPr>
          <w:rFonts w:eastAsia="Calibri"/>
          <w:sz w:val="28"/>
          <w:szCs w:val="28"/>
          <w:lang w:val="en-US" w:eastAsia="en-US"/>
        </w:rPr>
        <w:t> </w:t>
      </w:r>
      <w:r w:rsidRPr="00AB238C">
        <w:rPr>
          <w:rFonts w:eastAsia="Calibri"/>
          <w:sz w:val="28"/>
          <w:szCs w:val="28"/>
          <w:lang w:eastAsia="en-US"/>
        </w:rPr>
        <w:t xml:space="preserve">снижению цены договора, </w:t>
      </w:r>
      <w:r w:rsidRPr="00AB238C">
        <w:rPr>
          <w:sz w:val="28"/>
          <w:szCs w:val="28"/>
          <w:lang w:eastAsia="en-US"/>
        </w:rPr>
        <w:t>в случае осуществления закупки в соответствии с главой 17 настоящего Положения – цены единицы</w:t>
      </w:r>
      <w:r w:rsidRPr="00AB238C">
        <w:rPr>
          <w:rFonts w:eastAsia="Calibri"/>
          <w:sz w:val="28"/>
          <w:szCs w:val="28"/>
          <w:lang w:eastAsia="en-US"/>
        </w:rPr>
        <w:t xml:space="preserve"> (суммы цен единиц) товара, работы, услуги и заключить договор по цене, согласованной в</w:t>
      </w:r>
      <w:r w:rsidRPr="00AB238C">
        <w:rPr>
          <w:rFonts w:eastAsia="Calibri"/>
          <w:sz w:val="28"/>
          <w:szCs w:val="28"/>
          <w:lang w:val="en-US" w:eastAsia="en-US"/>
        </w:rPr>
        <w:t> </w:t>
      </w:r>
      <w:r w:rsidRPr="00AB238C">
        <w:rPr>
          <w:rFonts w:eastAsia="Calibri"/>
          <w:sz w:val="28"/>
          <w:szCs w:val="28"/>
          <w:lang w:eastAsia="en-US"/>
        </w:rPr>
        <w:t>процессе проведения преддоговорных переговоров.</w:t>
      </w:r>
    </w:p>
    <w:p w:rsidR="00AB238C" w:rsidRPr="00AB238C" w:rsidRDefault="00AB238C" w:rsidP="00AB238C">
      <w:pPr>
        <w:widowControl w:val="0"/>
        <w:tabs>
          <w:tab w:val="left" w:pos="851"/>
        </w:tabs>
        <w:overflowPunct w:val="0"/>
        <w:autoSpaceDE w:val="0"/>
        <w:autoSpaceDN w:val="0"/>
        <w:adjustRightInd w:val="0"/>
        <w:ind w:firstLine="709"/>
        <w:rPr>
          <w:sz w:val="28"/>
          <w:szCs w:val="28"/>
          <w:lang w:eastAsia="en-US"/>
        </w:rPr>
      </w:pPr>
      <w:r w:rsidRPr="00AB238C">
        <w:rPr>
          <w:sz w:val="28"/>
          <w:szCs w:val="28"/>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B238C" w:rsidRPr="00AB238C" w:rsidRDefault="00AB238C" w:rsidP="00AB238C">
      <w:pPr>
        <w:widowControl w:val="0"/>
        <w:tabs>
          <w:tab w:val="left" w:pos="851"/>
        </w:tabs>
        <w:overflowPunct w:val="0"/>
        <w:autoSpaceDE w:val="0"/>
        <w:autoSpaceDN w:val="0"/>
        <w:adjustRightInd w:val="0"/>
        <w:ind w:firstLine="709"/>
        <w:rPr>
          <w:sz w:val="28"/>
          <w:szCs w:val="28"/>
          <w:lang w:eastAsia="en-US"/>
        </w:rPr>
      </w:pPr>
      <w:r w:rsidRPr="00AB238C">
        <w:rPr>
          <w:sz w:val="28"/>
          <w:szCs w:val="28"/>
          <w:lang w:eastAsia="en-US"/>
        </w:rPr>
        <w:t>В случае проведения закупки на основании настоящего подпункта (вне</w:t>
      </w:r>
      <w:r w:rsidRPr="00AB238C">
        <w:rPr>
          <w:sz w:val="28"/>
          <w:szCs w:val="28"/>
          <w:lang w:val="en-US" w:eastAsia="en-US"/>
        </w:rPr>
        <w:t> </w:t>
      </w:r>
      <w:r w:rsidRPr="00AB238C">
        <w:rPr>
          <w:sz w:val="28"/>
          <w:szCs w:val="28"/>
          <w:lang w:eastAsia="en-US"/>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B238C" w:rsidRPr="00AB238C" w:rsidRDefault="00AB238C" w:rsidP="00AB238C">
      <w:pPr>
        <w:widowControl w:val="0"/>
        <w:tabs>
          <w:tab w:val="left" w:pos="851"/>
        </w:tabs>
        <w:overflowPunct w:val="0"/>
        <w:autoSpaceDE w:val="0"/>
        <w:autoSpaceDN w:val="0"/>
        <w:adjustRightInd w:val="0"/>
        <w:ind w:firstLine="709"/>
        <w:rPr>
          <w:rFonts w:eastAsia="Calibri"/>
          <w:sz w:val="28"/>
          <w:szCs w:val="28"/>
          <w:lang w:eastAsia="en-US"/>
        </w:rPr>
      </w:pPr>
      <w:r w:rsidRPr="00AB238C">
        <w:rPr>
          <w:sz w:val="28"/>
          <w:szCs w:val="28"/>
          <w:lang w:eastAsia="en-US"/>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238C">
        <w:rPr>
          <w:rFonts w:eastAsia="Calibri"/>
          <w:sz w:val="28"/>
          <w:szCs w:val="28"/>
          <w:lang w:eastAsia="en-US"/>
        </w:rPr>
        <w:t xml:space="preserve"> Заказчик обосновывает наличие указанной причинно-следственной связи и необходимость изменения </w:t>
      </w:r>
      <w:r w:rsidRPr="00AB238C">
        <w:rPr>
          <w:sz w:val="28"/>
          <w:szCs w:val="28"/>
          <w:lang w:eastAsia="en-US"/>
        </w:rPr>
        <w:t>сроков исполнения договора и (или) цены договора, и (или) характеристик предмета закупки</w:t>
      </w:r>
      <w:r w:rsidRPr="00AB238C">
        <w:rPr>
          <w:rFonts w:eastAsia="Calibri"/>
          <w:sz w:val="28"/>
          <w:szCs w:val="28"/>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B238C" w:rsidRPr="00AB238C" w:rsidRDefault="00AB238C" w:rsidP="00AB238C">
      <w:pPr>
        <w:widowControl w:val="0"/>
        <w:tabs>
          <w:tab w:val="left" w:pos="851"/>
        </w:tabs>
        <w:overflowPunct w:val="0"/>
        <w:autoSpaceDE w:val="0"/>
        <w:autoSpaceDN w:val="0"/>
        <w:adjustRightInd w:val="0"/>
        <w:ind w:firstLine="709"/>
        <w:rPr>
          <w:sz w:val="28"/>
          <w:szCs w:val="28"/>
          <w:lang w:eastAsia="en-US"/>
        </w:rPr>
      </w:pPr>
      <w:r w:rsidRPr="00AB238C">
        <w:rPr>
          <w:sz w:val="28"/>
          <w:szCs w:val="28"/>
          <w:lang w:eastAsia="en-US"/>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AB238C" w:rsidRPr="00AB238C" w:rsidRDefault="00AB238C" w:rsidP="00AB238C">
      <w:pPr>
        <w:widowControl w:val="0"/>
        <w:tabs>
          <w:tab w:val="left" w:pos="851"/>
        </w:tabs>
        <w:overflowPunct w:val="0"/>
        <w:autoSpaceDE w:val="0"/>
        <w:autoSpaceDN w:val="0"/>
        <w:adjustRightInd w:val="0"/>
        <w:ind w:firstLine="709"/>
        <w:rPr>
          <w:rFonts w:eastAsia="Calibri"/>
          <w:sz w:val="28"/>
          <w:szCs w:val="28"/>
          <w:lang w:eastAsia="en-US"/>
        </w:rPr>
      </w:pPr>
      <w:r w:rsidRPr="00AB238C">
        <w:rPr>
          <w:rFonts w:eastAsia="Calibri"/>
          <w:sz w:val="28"/>
          <w:szCs w:val="28"/>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B238C" w:rsidRPr="00AB238C" w:rsidRDefault="00AB238C" w:rsidP="00AB238C">
      <w:pPr>
        <w:widowControl w:val="0"/>
        <w:tabs>
          <w:tab w:val="left" w:pos="851"/>
        </w:tabs>
        <w:overflowPunct w:val="0"/>
        <w:autoSpaceDE w:val="0"/>
        <w:autoSpaceDN w:val="0"/>
        <w:adjustRightInd w:val="0"/>
        <w:ind w:firstLine="709"/>
        <w:rPr>
          <w:sz w:val="28"/>
          <w:szCs w:val="28"/>
          <w:lang w:eastAsia="en-US"/>
        </w:rPr>
      </w:pPr>
      <w:r w:rsidRPr="00AB238C">
        <w:rPr>
          <w:sz w:val="28"/>
          <w:szCs w:val="28"/>
          <w:lang w:eastAsia="en-US"/>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AB238C">
        <w:rPr>
          <w:rFonts w:eastAsia="Calibri"/>
          <w:sz w:val="28"/>
          <w:szCs w:val="28"/>
          <w:lang w:val="en-US" w:eastAsia="en-US"/>
        </w:rPr>
        <w:t> </w:t>
      </w:r>
      <w:r w:rsidRPr="00AB238C">
        <w:rPr>
          <w:rFonts w:eastAsia="Calibri"/>
          <w:sz w:val="28"/>
          <w:szCs w:val="28"/>
          <w:lang w:eastAsia="en-US"/>
        </w:rPr>
        <w:t>при</w:t>
      </w:r>
      <w:r w:rsidRPr="00AB238C">
        <w:rPr>
          <w:rFonts w:eastAsia="Calibri"/>
          <w:sz w:val="28"/>
          <w:szCs w:val="28"/>
          <w:lang w:val="en-US" w:eastAsia="en-US"/>
        </w:rPr>
        <w:t> </w:t>
      </w:r>
      <w:r w:rsidRPr="00AB238C">
        <w:rPr>
          <w:rFonts w:eastAsia="Calibri"/>
          <w:sz w:val="28"/>
          <w:szCs w:val="28"/>
          <w:lang w:eastAsia="en-US"/>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AB238C">
        <w:rPr>
          <w:rFonts w:eastAsia="Calibri"/>
          <w:sz w:val="28"/>
          <w:szCs w:val="28"/>
          <w:lang w:val="en-US" w:eastAsia="en-US"/>
        </w:rPr>
        <w:t> </w:t>
      </w:r>
      <w:r w:rsidRPr="00AB238C">
        <w:rPr>
          <w:rFonts w:eastAsia="Calibri"/>
          <w:sz w:val="28"/>
          <w:szCs w:val="28"/>
          <w:lang w:eastAsia="en-US"/>
        </w:rPr>
        <w:t>пропорциональным уменьшением цены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AB238C" w:rsidRPr="00AB238C" w:rsidRDefault="00AB238C" w:rsidP="00AB238C">
      <w:pPr>
        <w:widowControl w:val="0"/>
        <w:tabs>
          <w:tab w:val="left" w:pos="851"/>
        </w:tabs>
        <w:overflowPunct w:val="0"/>
        <w:autoSpaceDE w:val="0"/>
        <w:autoSpaceDN w:val="0"/>
        <w:adjustRightInd w:val="0"/>
        <w:ind w:firstLine="709"/>
        <w:rPr>
          <w:rFonts w:eastAsia="Calibri"/>
          <w:sz w:val="28"/>
          <w:szCs w:val="28"/>
          <w:lang w:eastAsia="en-US"/>
        </w:rPr>
      </w:pPr>
      <w:r w:rsidRPr="00AB238C">
        <w:rPr>
          <w:sz w:val="28"/>
          <w:szCs w:val="28"/>
          <w:lang w:eastAsia="en-US"/>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238C">
        <w:rPr>
          <w:rFonts w:eastAsia="Calibri"/>
          <w:sz w:val="28"/>
          <w:szCs w:val="28"/>
          <w:lang w:eastAsia="en-US"/>
        </w:rPr>
        <w:t xml:space="preserve"> Заказчик обосновывает наличие указанной причинно-следственной связи и необходимость изменения </w:t>
      </w:r>
      <w:r w:rsidRPr="00AB238C">
        <w:rPr>
          <w:sz w:val="28"/>
          <w:szCs w:val="28"/>
          <w:lang w:eastAsia="en-US"/>
        </w:rPr>
        <w:t>сроков исполнения договора и (или) цены договора, и (или) характеристик предмета закупки</w:t>
      </w:r>
      <w:r w:rsidRPr="00AB238C">
        <w:rPr>
          <w:rFonts w:eastAsia="Calibri"/>
          <w:sz w:val="28"/>
          <w:szCs w:val="28"/>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AB238C">
        <w:rPr>
          <w:rFonts w:eastAsia="Calibri"/>
          <w:sz w:val="28"/>
          <w:szCs w:val="28"/>
          <w:lang w:val="en-US" w:eastAsia="en-US"/>
        </w:rPr>
        <w:t> </w:t>
      </w:r>
      <w:r w:rsidRPr="00AB238C">
        <w:rPr>
          <w:rFonts w:eastAsia="Calibri"/>
          <w:sz w:val="28"/>
          <w:szCs w:val="28"/>
          <w:lang w:eastAsia="en-US"/>
        </w:rPr>
        <w:t>Федеральным законом от 17 августа 1995 г. № 147-ФЗ «О естественных монополиях», а также услуг центрального депозитария;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 оказание услуг по водоснабжению, водоотведению, теплоснабжению, обращению с твердыми коммунальными (бытовыми) отходами, газоснабжению (за</w:t>
      </w:r>
      <w:r w:rsidRPr="00AB238C">
        <w:rPr>
          <w:rFonts w:eastAsia="Calibri"/>
          <w:sz w:val="28"/>
          <w:szCs w:val="28"/>
          <w:lang w:val="en-US" w:eastAsia="en-US"/>
        </w:rPr>
        <w:t> </w:t>
      </w:r>
      <w:r w:rsidRPr="00AB238C">
        <w:rPr>
          <w:rFonts w:eastAsia="Calibri"/>
          <w:sz w:val="28"/>
          <w:szCs w:val="28"/>
          <w:lang w:eastAsia="en-US"/>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7) заключение договора энергоснабжения или договора купли-продажи электрической энергии с поставщиком электрической энергии;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B238C">
        <w:rPr>
          <w:rFonts w:eastAsia="Calibri"/>
          <w:sz w:val="28"/>
          <w:szCs w:val="28"/>
          <w:lang w:val="en-US" w:eastAsia="en-US"/>
        </w:rPr>
        <w:t> </w:t>
      </w:r>
      <w:r w:rsidRPr="00AB238C">
        <w:rPr>
          <w:rFonts w:eastAsia="Calibri"/>
          <w:sz w:val="28"/>
          <w:szCs w:val="28"/>
          <w:lang w:eastAsia="en-US"/>
        </w:rPr>
        <w:t>предоставлению канала связи для доставки телевизионного сигнала, выполнение фактических действий по распространению телеканала в</w:t>
      </w:r>
      <w:r w:rsidRPr="00AB238C">
        <w:rPr>
          <w:rFonts w:eastAsia="Calibri"/>
          <w:sz w:val="28"/>
          <w:szCs w:val="28"/>
          <w:lang w:val="en-US" w:eastAsia="en-US"/>
        </w:rPr>
        <w:t> </w:t>
      </w:r>
      <w:r w:rsidRPr="00AB238C">
        <w:rPr>
          <w:rFonts w:eastAsia="Calibri"/>
          <w:sz w:val="28"/>
          <w:szCs w:val="28"/>
          <w:lang w:eastAsia="en-US"/>
        </w:rPr>
        <w:t>спутниковых пакетах;</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9) аренда нежилого здания, строения, сооружения, нежилого помещения, а также аренда земельного участка;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12) закупка определенных товаров, работ, услуг вследствие аварии, в</w:t>
      </w:r>
      <w:r w:rsidRPr="00AB238C">
        <w:rPr>
          <w:rFonts w:eastAsia="Calibri"/>
          <w:sz w:val="28"/>
          <w:szCs w:val="28"/>
          <w:lang w:val="en-US" w:eastAsia="en-US"/>
        </w:rPr>
        <w:t> </w:t>
      </w:r>
      <w:r w:rsidRPr="00AB238C">
        <w:rPr>
          <w:rFonts w:eastAsia="Calibri"/>
          <w:sz w:val="28"/>
          <w:szCs w:val="28"/>
          <w:lang w:eastAsia="en-US"/>
        </w:rPr>
        <w:t>случае непредвиденного выхода из строя техники, оборудования, элементов оборудования и (или) его функциональных узлов, необходимых для</w:t>
      </w:r>
      <w:r w:rsidRPr="00AB238C">
        <w:rPr>
          <w:rFonts w:eastAsia="Calibri"/>
          <w:sz w:val="28"/>
          <w:szCs w:val="28"/>
          <w:lang w:val="en-US" w:eastAsia="en-US"/>
        </w:rPr>
        <w:t> </w:t>
      </w:r>
      <w:r w:rsidRPr="00AB238C">
        <w:rPr>
          <w:rFonts w:eastAsia="Calibri"/>
          <w:sz w:val="28"/>
          <w:szCs w:val="28"/>
          <w:lang w:eastAsia="en-US"/>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AB238C">
        <w:rPr>
          <w:rFonts w:eastAsia="Calibri"/>
          <w:sz w:val="28"/>
          <w:szCs w:val="28"/>
          <w:lang w:val="en-US" w:eastAsia="en-US"/>
        </w:rPr>
        <w:t> </w:t>
      </w:r>
      <w:r w:rsidRPr="00AB238C">
        <w:rPr>
          <w:rFonts w:eastAsia="Calibri"/>
          <w:sz w:val="28"/>
          <w:szCs w:val="28"/>
          <w:lang w:eastAsia="en-US"/>
        </w:rPr>
        <w:t>поставку товара, выполнение работы или оказание услуги соответственно в</w:t>
      </w:r>
      <w:r w:rsidRPr="00AB238C">
        <w:rPr>
          <w:rFonts w:eastAsia="Calibri"/>
          <w:sz w:val="28"/>
          <w:szCs w:val="28"/>
          <w:lang w:val="en-US" w:eastAsia="en-US"/>
        </w:rPr>
        <w:t> </w:t>
      </w:r>
      <w:r w:rsidRPr="00AB238C">
        <w:rPr>
          <w:rFonts w:eastAsia="Calibri"/>
          <w:sz w:val="28"/>
          <w:szCs w:val="28"/>
          <w:lang w:eastAsia="en-US"/>
        </w:rPr>
        <w:t>количестве, объеме, которые необходимы для предотвращения или</w:t>
      </w:r>
      <w:r w:rsidRPr="00AB238C">
        <w:rPr>
          <w:rFonts w:eastAsia="Calibri"/>
          <w:sz w:val="28"/>
          <w:szCs w:val="28"/>
          <w:lang w:val="en-US" w:eastAsia="en-US"/>
        </w:rPr>
        <w:t> </w:t>
      </w:r>
      <w:r w:rsidRPr="00AB238C">
        <w:rPr>
          <w:rFonts w:eastAsia="Calibri"/>
          <w:sz w:val="28"/>
          <w:szCs w:val="28"/>
          <w:lang w:eastAsia="en-US"/>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13) поставка культурных ценностей (в том числе музейных предметов и</w:t>
      </w:r>
      <w:r w:rsidRPr="00AB238C">
        <w:rPr>
          <w:rFonts w:eastAsia="Calibri"/>
          <w:sz w:val="28"/>
          <w:szCs w:val="28"/>
          <w:lang w:val="en-US" w:eastAsia="en-US"/>
        </w:rPr>
        <w:t> </w:t>
      </w:r>
      <w:r w:rsidRPr="00AB238C">
        <w:rPr>
          <w:rFonts w:eastAsia="Calibri"/>
          <w:sz w:val="28"/>
          <w:szCs w:val="28"/>
          <w:lang w:eastAsia="en-US"/>
        </w:rPr>
        <w:t>музейных коллекций, редких и ценных изданий, рукописей, архивных документов (включая их копии), имеющих историческое, художественное или</w:t>
      </w:r>
      <w:r w:rsidRPr="00AB238C">
        <w:rPr>
          <w:rFonts w:eastAsia="Calibri"/>
          <w:sz w:val="28"/>
          <w:szCs w:val="28"/>
          <w:lang w:val="en-US" w:eastAsia="en-US"/>
        </w:rPr>
        <w:t> </w:t>
      </w:r>
      <w:r w:rsidRPr="00AB238C">
        <w:rPr>
          <w:rFonts w:eastAsia="Calibri"/>
          <w:sz w:val="28"/>
          <w:szCs w:val="28"/>
          <w:lang w:eastAsia="en-US"/>
        </w:rPr>
        <w:t>иное культурное значение);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B238C">
        <w:rPr>
          <w:sz w:val="28"/>
          <w:szCs w:val="28"/>
        </w:rPr>
        <w:t>в случае, если</w:t>
      </w:r>
      <w:r w:rsidRPr="00AB238C">
        <w:rPr>
          <w:sz w:val="28"/>
          <w:szCs w:val="28"/>
          <w:lang w:val="en-US"/>
        </w:rPr>
        <w:t> </w:t>
      </w:r>
      <w:r w:rsidRPr="00AB238C">
        <w:rPr>
          <w:sz w:val="28"/>
          <w:szCs w:val="28"/>
        </w:rPr>
        <w:t>указанным издателям принадлежат исключительные права или</w:t>
      </w:r>
      <w:r w:rsidRPr="00AB238C">
        <w:rPr>
          <w:sz w:val="28"/>
          <w:szCs w:val="28"/>
          <w:lang w:val="en-US"/>
        </w:rPr>
        <w:t> </w:t>
      </w:r>
      <w:r w:rsidRPr="00AB238C">
        <w:rPr>
          <w:sz w:val="28"/>
          <w:szCs w:val="28"/>
        </w:rPr>
        <w:t xml:space="preserve">исключительные лицензии на использование таких изданий, </w:t>
      </w:r>
      <w:r w:rsidRPr="00AB238C">
        <w:rPr>
          <w:rFonts w:eastAsia="Calibri"/>
          <w:sz w:val="28"/>
          <w:szCs w:val="28"/>
          <w:lang w:eastAsia="en-US"/>
        </w:rPr>
        <w:t>а также оказание услуг по предоставлению доступа к таким электронным изданиям;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B238C">
        <w:rPr>
          <w:sz w:val="28"/>
          <w:szCs w:val="28"/>
        </w:rPr>
        <w:t xml:space="preserve"> а также права использования (проката и</w:t>
      </w:r>
      <w:r w:rsidRPr="00AB238C">
        <w:rPr>
          <w:sz w:val="28"/>
          <w:szCs w:val="28"/>
          <w:lang w:val="en-US"/>
        </w:rPr>
        <w:t> </w:t>
      </w:r>
      <w:r w:rsidRPr="00AB238C">
        <w:rPr>
          <w:sz w:val="28"/>
          <w:szCs w:val="28"/>
        </w:rPr>
        <w:t>(или)</w:t>
      </w:r>
      <w:r w:rsidRPr="00AB238C">
        <w:rPr>
          <w:sz w:val="28"/>
          <w:szCs w:val="28"/>
          <w:lang w:val="en-US"/>
        </w:rPr>
        <w:t> </w:t>
      </w:r>
      <w:r w:rsidRPr="00AB238C">
        <w:rPr>
          <w:sz w:val="28"/>
          <w:szCs w:val="28"/>
        </w:rPr>
        <w:t>публичного показа) аудиовизуальных произведений на любых видах носителей</w:t>
      </w:r>
      <w:r w:rsidRPr="00AB238C">
        <w:rPr>
          <w:rFonts w:eastAsia="Calibri"/>
          <w:sz w:val="28"/>
          <w:szCs w:val="28"/>
          <w:lang w:eastAsia="en-US"/>
        </w:rPr>
        <w:t>;</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19) заключение договора на оказание преподавательских услуг;</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B238C">
        <w:rPr>
          <w:rFonts w:eastAsia="Calibri"/>
          <w:sz w:val="28"/>
          <w:szCs w:val="28"/>
          <w:lang w:val="en-US" w:eastAsia="en-US"/>
        </w:rPr>
        <w:t> </w:t>
      </w:r>
      <w:r w:rsidRPr="00AB238C">
        <w:rPr>
          <w:rFonts w:eastAsia="Calibri"/>
          <w:sz w:val="28"/>
          <w:szCs w:val="28"/>
          <w:lang w:eastAsia="en-US"/>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21) заключение договора на оказание услуг по опубликованию (размещению) информации в средствах массовой информации;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22) заключение договора на посещение зоопарка, театра, кинотеатра, концерта, цирка, музея, выставки или спортивного мероприятия;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B238C">
        <w:rPr>
          <w:rFonts w:eastAsia="Calibri"/>
          <w:sz w:val="28"/>
          <w:szCs w:val="28"/>
          <w:lang w:val="en-US" w:eastAsia="en-US"/>
        </w:rPr>
        <w:t> </w:t>
      </w:r>
      <w:r w:rsidRPr="00AB238C">
        <w:rPr>
          <w:rFonts w:eastAsia="Calibri"/>
          <w:sz w:val="28"/>
          <w:szCs w:val="28"/>
          <w:lang w:eastAsia="en-US"/>
        </w:rPr>
        <w:t>заказчиком, осуществляющим закупки в соответствии с Законом № 44-ФЗ, являющимся организатором такого мероприятия;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B238C">
        <w:rPr>
          <w:rFonts w:eastAsia="Calibri"/>
          <w:sz w:val="28"/>
          <w:szCs w:val="28"/>
          <w:lang w:val="en-US" w:eastAsia="en-US"/>
        </w:rPr>
        <w:t> </w:t>
      </w:r>
      <w:r w:rsidRPr="00AB238C">
        <w:rPr>
          <w:rFonts w:eastAsia="Calibri"/>
          <w:sz w:val="28"/>
          <w:szCs w:val="28"/>
          <w:lang w:eastAsia="en-US"/>
        </w:rPr>
        <w:t>превышающем предусмотренный таким контрактом (договором) объем;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30) заключение договора с оператором электронной площадки в целях участия в процедурах закупок в электронной форме в качестве участника;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31) осуществление закупки юридических услуг, в том числе услуг нотариусов и адвокатов;</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34) осуществление закупки услуг по сопровождению и поддержке программного обеспечения, используемого заказчиком;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38)</w:t>
      </w:r>
      <w:r w:rsidRPr="00AB238C">
        <w:rPr>
          <w:rFonts w:eastAsia="Calibri"/>
          <w:sz w:val="28"/>
          <w:szCs w:val="28"/>
          <w:vertAlign w:val="superscript"/>
          <w:lang w:eastAsia="en-US"/>
        </w:rPr>
        <w:t xml:space="preserve"> </w:t>
      </w:r>
      <w:r w:rsidRPr="00AB238C">
        <w:rPr>
          <w:rFonts w:eastAsia="Calibri"/>
          <w:sz w:val="28"/>
          <w:szCs w:val="28"/>
          <w:vertAlign w:val="superscript"/>
          <w:lang w:eastAsia="en-US"/>
        </w:rPr>
        <w:footnoteReference w:id="24"/>
      </w:r>
      <w:r w:rsidRPr="00AB238C">
        <w:rPr>
          <w:rFonts w:eastAsia="Calibri"/>
          <w:sz w:val="28"/>
          <w:szCs w:val="28"/>
          <w:lang w:eastAsia="en-US"/>
        </w:rPr>
        <w:t xml:space="preserve"> приобретение продуктов питания и услуг по обеспечению питанием;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B238C">
        <w:rPr>
          <w:rFonts w:eastAsia="Calibri"/>
          <w:sz w:val="28"/>
          <w:szCs w:val="28"/>
          <w:lang w:val="en-US" w:eastAsia="en-US"/>
        </w:rPr>
        <w:t> </w:t>
      </w:r>
      <w:r w:rsidRPr="00AB238C">
        <w:rPr>
          <w:rFonts w:eastAsia="Calibri"/>
          <w:sz w:val="28"/>
          <w:szCs w:val="28"/>
          <w:lang w:eastAsia="en-US"/>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B238C">
        <w:rPr>
          <w:rFonts w:eastAsia="Calibri"/>
          <w:sz w:val="28"/>
          <w:szCs w:val="28"/>
          <w:lang w:val="en-US" w:eastAsia="en-US"/>
        </w:rPr>
        <w:t> </w:t>
      </w:r>
      <w:r w:rsidRPr="00AB238C">
        <w:rPr>
          <w:rFonts w:eastAsia="Calibri"/>
          <w:sz w:val="28"/>
          <w:szCs w:val="28"/>
          <w:lang w:eastAsia="en-US"/>
        </w:rPr>
        <w:t>последующей реализации конечному потребителю через розничную сеть аптек заказчика у поставщика, являющегося: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а) заводом-изготовителем;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б) юридическим лицом, правом участия в котором обладает завод</w:t>
      </w:r>
      <w:r w:rsidRPr="00AB238C">
        <w:rPr>
          <w:rFonts w:eastAsia="Calibri"/>
          <w:sz w:val="28"/>
          <w:szCs w:val="28"/>
          <w:lang w:eastAsia="en-US"/>
        </w:rPr>
        <w:noBreakHyphen/>
        <w:t>изготовитель;</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филиалом или представительством иностранного юридического лица, созданным и аккредитованным на территории Российской Федерации;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AB238C" w:rsidRPr="00AB238C" w:rsidRDefault="00AB238C" w:rsidP="00AB238C">
      <w:pPr>
        <w:autoSpaceDE w:val="0"/>
        <w:autoSpaceDN w:val="0"/>
        <w:adjustRightInd w:val="0"/>
        <w:ind w:firstLine="708"/>
        <w:rPr>
          <w:rFonts w:eastAsia="Calibri"/>
          <w:sz w:val="28"/>
          <w:szCs w:val="28"/>
          <w:lang w:eastAsia="en-US"/>
        </w:rPr>
      </w:pPr>
      <w:r w:rsidRPr="00AB238C">
        <w:rPr>
          <w:rFonts w:eastAsia="Calibri"/>
          <w:sz w:val="28"/>
          <w:szCs w:val="28"/>
          <w:lang w:eastAsia="en-US"/>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AB238C" w:rsidRPr="00AB238C" w:rsidRDefault="00AB238C" w:rsidP="00AB238C">
      <w:pPr>
        <w:widowControl w:val="0"/>
        <w:ind w:firstLine="709"/>
        <w:rPr>
          <w:rFonts w:eastAsia="Calibri"/>
          <w:spacing w:val="6"/>
          <w:sz w:val="28"/>
          <w:szCs w:val="28"/>
          <w:lang w:eastAsia="en-US"/>
        </w:rPr>
      </w:pPr>
      <w:r w:rsidRPr="00AB238C">
        <w:rPr>
          <w:rFonts w:eastAsia="Calibri"/>
          <w:spacing w:val="6"/>
          <w:sz w:val="28"/>
          <w:szCs w:val="28"/>
          <w:lang w:eastAsia="en-US"/>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pacing w:val="6"/>
          <w:sz w:val="28"/>
          <w:szCs w:val="28"/>
          <w:lang w:eastAsia="en-US"/>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AB238C">
        <w:rPr>
          <w:rFonts w:eastAsia="Calibri"/>
          <w:sz w:val="28"/>
          <w:szCs w:val="28"/>
          <w:lang w:eastAsia="en-US"/>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48)</w:t>
      </w:r>
      <w:r w:rsidRPr="00AB238C">
        <w:rPr>
          <w:rFonts w:eastAsia="Calibri"/>
          <w:sz w:val="28"/>
          <w:szCs w:val="28"/>
          <w:vertAlign w:val="superscript"/>
          <w:lang w:eastAsia="en-US"/>
        </w:rPr>
        <w:footnoteReference w:id="25"/>
      </w:r>
      <w:r w:rsidRPr="00AB238C">
        <w:rPr>
          <w:rFonts w:eastAsia="Calibri"/>
          <w:sz w:val="28"/>
          <w:szCs w:val="28"/>
          <w:lang w:eastAsia="en-US"/>
        </w:rPr>
        <w:t xml:space="preserve"> </w:t>
      </w:r>
      <w:r w:rsidRPr="00AB238C">
        <w:rPr>
          <w:rFonts w:eastAsia="Calibri"/>
          <w:spacing w:val="6"/>
          <w:sz w:val="28"/>
          <w:szCs w:val="28"/>
          <w:lang w:eastAsia="en-US"/>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AB238C" w:rsidRPr="00AB238C" w:rsidRDefault="00AB238C" w:rsidP="00AB238C">
      <w:pPr>
        <w:widowControl w:val="0"/>
        <w:ind w:firstLine="709"/>
        <w:rPr>
          <w:rFonts w:eastAsia="Calibri"/>
          <w:spacing w:val="6"/>
          <w:sz w:val="28"/>
          <w:szCs w:val="28"/>
          <w:lang w:eastAsia="en-US"/>
        </w:rPr>
      </w:pPr>
      <w:r w:rsidRPr="00AB238C">
        <w:rPr>
          <w:rFonts w:eastAsia="Calibri"/>
          <w:spacing w:val="6"/>
          <w:sz w:val="28"/>
          <w:szCs w:val="28"/>
          <w:lang w:eastAsia="en-US"/>
        </w:rPr>
        <w:t>49)</w:t>
      </w:r>
      <w:r w:rsidRPr="00AB238C">
        <w:rPr>
          <w:rFonts w:eastAsia="Calibri"/>
          <w:spacing w:val="6"/>
          <w:sz w:val="28"/>
          <w:szCs w:val="28"/>
          <w:vertAlign w:val="superscript"/>
          <w:lang w:eastAsia="en-US"/>
        </w:rPr>
        <w:footnoteReference w:id="26"/>
      </w:r>
      <w:r w:rsidRPr="00AB238C">
        <w:rPr>
          <w:rFonts w:eastAsia="Calibri"/>
          <w:spacing w:val="6"/>
          <w:sz w:val="28"/>
          <w:szCs w:val="28"/>
          <w:lang w:eastAsia="en-US"/>
        </w:rPr>
        <w:t xml:space="preserve"> заключение договоров за счет средств, полученных в качестве гранта, с отобранными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B238C">
        <w:rPr>
          <w:rFonts w:eastAsia="Calibri"/>
          <w:sz w:val="28"/>
          <w:szCs w:val="28"/>
          <w:lang w:val="en-US" w:eastAsia="en-US"/>
        </w:rPr>
        <w:t> </w:t>
      </w:r>
      <w:r w:rsidRPr="00AB238C">
        <w:rPr>
          <w:rFonts w:eastAsia="Calibri"/>
          <w:sz w:val="28"/>
          <w:szCs w:val="28"/>
          <w:lang w:eastAsia="en-US"/>
        </w:rPr>
        <w:t>использованием по меньшей мере двух источников ценовой информации, за</w:t>
      </w:r>
      <w:r w:rsidRPr="00AB238C">
        <w:rPr>
          <w:rFonts w:eastAsia="Calibri"/>
          <w:sz w:val="28"/>
          <w:szCs w:val="28"/>
          <w:lang w:val="en-US" w:eastAsia="en-US"/>
        </w:rPr>
        <w:t> </w:t>
      </w:r>
      <w:r w:rsidRPr="00AB238C">
        <w:rPr>
          <w:rFonts w:eastAsia="Calibri"/>
          <w:sz w:val="28"/>
          <w:szCs w:val="28"/>
          <w:lang w:eastAsia="en-US"/>
        </w:rPr>
        <w:t xml:space="preserve">исключением случая, указанного в абзаце третьем настоящего пункта.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63.4</w:t>
      </w:r>
      <w:r w:rsidRPr="00AB238C">
        <w:rPr>
          <w:rFonts w:eastAsia="Calibri"/>
          <w:sz w:val="28"/>
          <w:szCs w:val="28"/>
          <w:vertAlign w:val="superscript"/>
          <w:lang w:eastAsia="en-US"/>
        </w:rPr>
        <w:footnoteReference w:id="27"/>
      </w:r>
      <w:r w:rsidRPr="00AB238C">
        <w:rPr>
          <w:rFonts w:eastAsia="Calibri"/>
          <w:sz w:val="28"/>
          <w:szCs w:val="28"/>
          <w:lang w:eastAsia="en-US"/>
        </w:rPr>
        <w:t>. Извещение о закупке у единственного поставщика (подрядчика, исполнителя) должно содержать:</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способ закупки;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наименование, место нахождения, почтовый адрес, адрес электронной почты, номер контактного телефона заказчика;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 предмет договора;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4) место поставки товара, выполнения работы, оказания услуги;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5) цена договора.</w:t>
      </w:r>
    </w:p>
    <w:p w:rsidR="00AB238C" w:rsidRPr="00AB238C" w:rsidRDefault="00AB238C" w:rsidP="00AB238C">
      <w:pPr>
        <w:ind w:firstLine="709"/>
        <w:rPr>
          <w:rFonts w:eastAsia="Calibri"/>
          <w:b/>
          <w:sz w:val="28"/>
          <w:szCs w:val="28"/>
          <w:lang w:eastAsia="en-US"/>
        </w:rPr>
      </w:pPr>
      <w:r w:rsidRPr="00AB238C">
        <w:rPr>
          <w:rFonts w:eastAsia="Calibri"/>
          <w:sz w:val="28"/>
          <w:szCs w:val="28"/>
          <w:lang w:eastAsia="en-US"/>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AB238C" w:rsidRPr="00AB238C" w:rsidRDefault="00AB238C" w:rsidP="00AB238C">
      <w:pPr>
        <w:rPr>
          <w:rFonts w:eastAsia="Calibri"/>
          <w:b/>
          <w:sz w:val="28"/>
          <w:szCs w:val="28"/>
          <w:lang w:eastAsia="en-US"/>
        </w:rPr>
      </w:pPr>
    </w:p>
    <w:p w:rsidR="00AB238C" w:rsidRPr="00AB238C" w:rsidRDefault="00AB238C" w:rsidP="00AB238C">
      <w:pPr>
        <w:keepNext/>
        <w:keepLines/>
        <w:widowControl w:val="0"/>
        <w:jc w:val="center"/>
        <w:outlineLvl w:val="1"/>
        <w:rPr>
          <w:b/>
          <w:bCs/>
          <w:sz w:val="28"/>
          <w:szCs w:val="28"/>
          <w:lang w:eastAsia="en-US"/>
        </w:rPr>
      </w:pPr>
      <w:bookmarkStart w:id="181" w:name="_Toc103698991"/>
      <w:r w:rsidRPr="00AB238C">
        <w:rPr>
          <w:b/>
          <w:bCs/>
          <w:sz w:val="28"/>
          <w:szCs w:val="28"/>
          <w:lang w:eastAsia="en-US"/>
        </w:rPr>
        <w:t>64. Условия применения и порядок проведения срочного ценового    запроса в электронной форме</w:t>
      </w:r>
      <w:bookmarkEnd w:id="181"/>
    </w:p>
    <w:p w:rsidR="00AB238C" w:rsidRPr="00AB238C" w:rsidRDefault="00AB238C" w:rsidP="00AB238C">
      <w:pPr>
        <w:spacing w:line="259" w:lineRule="auto"/>
        <w:ind w:firstLine="709"/>
        <w:rPr>
          <w:rFonts w:eastAsia="Calibri"/>
          <w:sz w:val="28"/>
          <w:szCs w:val="22"/>
          <w:lang w:eastAsia="en-US"/>
        </w:rPr>
      </w:pP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AB238C" w:rsidRPr="00AB238C" w:rsidRDefault="00AB238C" w:rsidP="00AB238C">
      <w:pPr>
        <w:widowControl w:val="0"/>
        <w:spacing w:line="259" w:lineRule="auto"/>
        <w:ind w:firstLine="709"/>
        <w:rPr>
          <w:rFonts w:eastAsia="Calibri"/>
          <w:sz w:val="28"/>
          <w:szCs w:val="28"/>
          <w:lang w:eastAsia="en-US"/>
        </w:rPr>
      </w:pPr>
      <w:r w:rsidRPr="00AB238C">
        <w:rPr>
          <w:rFonts w:eastAsia="Calibri"/>
          <w:sz w:val="28"/>
          <w:szCs w:val="28"/>
          <w:lang w:eastAsia="en-US"/>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описание предмета такой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AB238C">
        <w:rPr>
          <w:rFonts w:eastAsia="Calibri"/>
          <w:sz w:val="28"/>
          <w:szCs w:val="28"/>
          <w:lang w:val="en-US" w:eastAsia="en-US"/>
        </w:rPr>
        <w:t> </w:t>
      </w:r>
      <w:r w:rsidRPr="00AB238C">
        <w:rPr>
          <w:rFonts w:eastAsia="Calibri"/>
          <w:sz w:val="28"/>
          <w:szCs w:val="28"/>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AB238C">
        <w:rPr>
          <w:rFonts w:eastAsia="Calibri"/>
          <w:sz w:val="28"/>
          <w:szCs w:val="28"/>
          <w:lang w:val="en-US" w:eastAsia="en-US"/>
        </w:rPr>
        <w:t> </w:t>
      </w:r>
      <w:r w:rsidRPr="00AB238C">
        <w:rPr>
          <w:rFonts w:eastAsia="Calibri"/>
          <w:sz w:val="28"/>
          <w:szCs w:val="28"/>
          <w:lang w:eastAsia="en-US"/>
        </w:rPr>
        <w:t>национальной системе стандартизации, принятыми в соответствии с</w:t>
      </w:r>
      <w:r w:rsidRPr="00AB238C">
        <w:rPr>
          <w:rFonts w:eastAsia="Calibri"/>
          <w:sz w:val="28"/>
          <w:szCs w:val="28"/>
          <w:lang w:val="en-US" w:eastAsia="en-US"/>
        </w:rPr>
        <w:t> </w:t>
      </w:r>
      <w:r w:rsidRPr="00AB238C">
        <w:rPr>
          <w:rFonts w:eastAsia="Calibri"/>
          <w:sz w:val="28"/>
          <w:szCs w:val="28"/>
          <w:lang w:eastAsia="en-US"/>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AB238C">
        <w:rPr>
          <w:rFonts w:eastAsia="Calibri"/>
          <w:sz w:val="28"/>
          <w:szCs w:val="28"/>
          <w:lang w:val="en-US" w:eastAsia="en-US"/>
        </w:rPr>
        <w:t> </w:t>
      </w:r>
      <w:r w:rsidRPr="00AB238C">
        <w:rPr>
          <w:rFonts w:eastAsia="Calibri"/>
          <w:sz w:val="28"/>
          <w:szCs w:val="28"/>
          <w:lang w:eastAsia="en-US"/>
        </w:rPr>
        <w:t>техническом регулировании, законодательством Российской Федерации о</w:t>
      </w:r>
      <w:r w:rsidRPr="00AB238C">
        <w:rPr>
          <w:rFonts w:eastAsia="Calibri"/>
          <w:sz w:val="28"/>
          <w:szCs w:val="28"/>
          <w:lang w:val="en-US" w:eastAsia="en-US"/>
        </w:rPr>
        <w:t> </w:t>
      </w:r>
      <w:r w:rsidRPr="00AB238C">
        <w:rPr>
          <w:rFonts w:eastAsia="Calibri"/>
          <w:sz w:val="28"/>
          <w:szCs w:val="28"/>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AB238C">
        <w:rPr>
          <w:rFonts w:eastAsia="Calibri"/>
          <w:sz w:val="28"/>
          <w:szCs w:val="28"/>
          <w:lang w:val="en-US" w:eastAsia="en-US"/>
        </w:rPr>
        <w:t> </w:t>
      </w:r>
      <w:r w:rsidRPr="00AB238C">
        <w:rPr>
          <w:rFonts w:eastAsia="Calibri"/>
          <w:sz w:val="28"/>
          <w:szCs w:val="28"/>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AB238C">
        <w:rPr>
          <w:rFonts w:eastAsia="Calibri"/>
          <w:sz w:val="28"/>
          <w:szCs w:val="28"/>
          <w:lang w:val="en-US" w:eastAsia="en-US"/>
        </w:rPr>
        <w:t> </w:t>
      </w:r>
      <w:r w:rsidRPr="00AB238C">
        <w:rPr>
          <w:rFonts w:eastAsia="Calibri"/>
          <w:sz w:val="28"/>
          <w:szCs w:val="28"/>
          <w:lang w:eastAsia="en-US"/>
        </w:rPr>
        <w:t>определением соответствия поставляемого товара, выполняемой работы, оказываемой услуги потребностям заказчика;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требования к содержанию, форме, оформлению и составу заявки на</w:t>
      </w:r>
      <w:r w:rsidRPr="00AB238C">
        <w:rPr>
          <w:rFonts w:eastAsia="Calibri"/>
          <w:sz w:val="28"/>
          <w:szCs w:val="28"/>
          <w:lang w:val="en-US" w:eastAsia="en-US"/>
        </w:rPr>
        <w:t> </w:t>
      </w:r>
      <w:r w:rsidRPr="00AB238C">
        <w:rPr>
          <w:rFonts w:eastAsia="Calibri"/>
          <w:sz w:val="28"/>
          <w:szCs w:val="28"/>
          <w:lang w:eastAsia="en-US"/>
        </w:rPr>
        <w:t xml:space="preserve">участие в закупке;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 место, условия и сроки (периоды) поставки товара, выполнения работы, оказания услуги;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AB238C">
        <w:rPr>
          <w:sz w:val="28"/>
          <w:szCs w:val="28"/>
          <w:lang w:eastAsia="en-US"/>
        </w:rPr>
        <w:t>в случае осуществления закупки в соответствии с главой 17 настоящего Положения</w:t>
      </w:r>
      <w:r w:rsidRPr="00AB238C">
        <w:rPr>
          <w:rFonts w:eastAsia="Calibri"/>
          <w:sz w:val="28"/>
          <w:szCs w:val="28"/>
          <w:lang w:eastAsia="en-US"/>
        </w:rPr>
        <w:t>;</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7) форма, сроки и порядок оплаты товара, работы, услуги;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9) информация о валюте, используемой для формирования цены договора и расчетов с поставщиком (подрядчиком, исполнителем);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10) порядок применения официального курса иностранной валюты к</w:t>
      </w:r>
      <w:r w:rsidRPr="00AB238C">
        <w:rPr>
          <w:rFonts w:eastAsia="Calibri"/>
          <w:sz w:val="28"/>
          <w:szCs w:val="28"/>
          <w:lang w:val="en-US" w:eastAsia="en-US"/>
        </w:rPr>
        <w:t> </w:t>
      </w:r>
      <w:r w:rsidRPr="00AB238C">
        <w:rPr>
          <w:rFonts w:eastAsia="Calibri"/>
          <w:sz w:val="28"/>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AB238C">
        <w:rPr>
          <w:rFonts w:eastAsia="Calibri"/>
          <w:sz w:val="28"/>
          <w:szCs w:val="28"/>
          <w:lang w:val="en-US" w:eastAsia="en-US"/>
        </w:rPr>
        <w:t> </w:t>
      </w:r>
      <w:r w:rsidRPr="00AB238C">
        <w:rPr>
          <w:rFonts w:eastAsia="Calibri"/>
          <w:sz w:val="28"/>
          <w:szCs w:val="28"/>
          <w:lang w:eastAsia="en-US"/>
        </w:rPr>
        <w:t xml:space="preserve">необходимости);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11) порядок, дата начала, дата и время окончания срока подачи заявок на</w:t>
      </w:r>
      <w:r w:rsidRPr="00AB238C">
        <w:rPr>
          <w:rFonts w:eastAsia="Calibri"/>
          <w:sz w:val="28"/>
          <w:szCs w:val="28"/>
          <w:lang w:val="en-US" w:eastAsia="en-US"/>
        </w:rPr>
        <w:t> </w:t>
      </w:r>
      <w:r w:rsidRPr="00AB238C">
        <w:rPr>
          <w:rFonts w:eastAsia="Calibri"/>
          <w:sz w:val="28"/>
          <w:szCs w:val="28"/>
          <w:lang w:eastAsia="en-US"/>
        </w:rPr>
        <w:t>участие в закупке и порядок подведения итогов такой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12) требования к участникам такой закупки в соответствии с главой 12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13) перечень документов, представляемых участниками закупки для</w:t>
      </w:r>
      <w:r w:rsidRPr="00AB238C">
        <w:rPr>
          <w:rFonts w:eastAsia="Calibri"/>
          <w:sz w:val="28"/>
          <w:szCs w:val="28"/>
          <w:lang w:val="en-US" w:eastAsia="en-US"/>
        </w:rPr>
        <w:t> </w:t>
      </w:r>
      <w:r w:rsidRPr="00AB238C">
        <w:rPr>
          <w:rFonts w:eastAsia="Calibri"/>
          <w:sz w:val="28"/>
          <w:szCs w:val="28"/>
          <w:lang w:eastAsia="en-US"/>
        </w:rPr>
        <w:t>подтверждения их соответствия установленным требованиям, либо</w:t>
      </w:r>
      <w:r w:rsidRPr="00AB238C">
        <w:rPr>
          <w:rFonts w:eastAsia="Calibri"/>
          <w:sz w:val="28"/>
          <w:szCs w:val="28"/>
          <w:lang w:val="en-US" w:eastAsia="en-US"/>
        </w:rPr>
        <w:t> </w:t>
      </w:r>
      <w:r w:rsidRPr="00AB238C">
        <w:rPr>
          <w:rFonts w:eastAsia="Calibri"/>
          <w:sz w:val="28"/>
          <w:szCs w:val="28"/>
          <w:lang w:eastAsia="en-US"/>
        </w:rPr>
        <w:t xml:space="preserve">указание на отсутствие необходимости предоставления участниками закупки таких документов;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AB238C">
        <w:rPr>
          <w:rFonts w:eastAsia="Calibri"/>
          <w:sz w:val="28"/>
          <w:szCs w:val="28"/>
          <w:lang w:val="en-US" w:eastAsia="en-US"/>
        </w:rPr>
        <w:t> </w:t>
      </w:r>
      <w:r w:rsidRPr="00AB238C">
        <w:rPr>
          <w:rFonts w:eastAsia="Calibri"/>
          <w:sz w:val="28"/>
          <w:szCs w:val="28"/>
          <w:lang w:eastAsia="en-US"/>
        </w:rPr>
        <w:t>случае закупки работ по проектированию, строительству, модернизации и</w:t>
      </w:r>
      <w:r w:rsidRPr="00AB238C">
        <w:rPr>
          <w:rFonts w:eastAsia="Calibri"/>
          <w:sz w:val="28"/>
          <w:szCs w:val="28"/>
          <w:lang w:val="en-US" w:eastAsia="en-US"/>
        </w:rPr>
        <w:t> </w:t>
      </w:r>
      <w:r w:rsidRPr="00AB238C">
        <w:rPr>
          <w:rFonts w:eastAsia="Calibri"/>
          <w:sz w:val="28"/>
          <w:szCs w:val="28"/>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15) порядок и срок отзыва заявок на участие в закупке;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16) порядок и срок внесения изменений в заявки на участие в закупке;</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17) дата рассмотрения заявок участников такой закупки и</w:t>
      </w:r>
      <w:r w:rsidRPr="00AB238C">
        <w:rPr>
          <w:rFonts w:eastAsia="Calibri"/>
          <w:sz w:val="28"/>
          <w:szCs w:val="28"/>
          <w:lang w:val="en-US" w:eastAsia="en-US"/>
        </w:rPr>
        <w:t> </w:t>
      </w:r>
      <w:r w:rsidRPr="00AB238C">
        <w:rPr>
          <w:rFonts w:eastAsia="Calibri"/>
          <w:sz w:val="28"/>
          <w:szCs w:val="28"/>
          <w:lang w:eastAsia="en-US"/>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B238C">
        <w:rPr>
          <w:rFonts w:eastAsia="Calibri"/>
          <w:sz w:val="28"/>
          <w:szCs w:val="28"/>
          <w:lang w:val="en-US" w:eastAsia="en-US"/>
        </w:rPr>
        <w:t> </w:t>
      </w:r>
      <w:r w:rsidRPr="00AB238C">
        <w:rPr>
          <w:rFonts w:eastAsia="Calibri"/>
          <w:sz w:val="28"/>
          <w:szCs w:val="28"/>
          <w:lang w:eastAsia="en-US"/>
        </w:rPr>
        <w:t>указание на то, что обеспечение заявки не 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B238C">
        <w:rPr>
          <w:rFonts w:eastAsia="Calibri"/>
          <w:sz w:val="28"/>
          <w:szCs w:val="28"/>
          <w:lang w:val="en-US" w:eastAsia="en-US"/>
        </w:rPr>
        <w:t> </w:t>
      </w:r>
      <w:r w:rsidRPr="00AB238C">
        <w:rPr>
          <w:rFonts w:eastAsia="Calibri"/>
          <w:sz w:val="28"/>
          <w:szCs w:val="28"/>
          <w:lang w:eastAsia="en-US"/>
        </w:rPr>
        <w:t>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20) размер (в денежном выражении), возможные формы и порядок предоставления (в отношении каждой из форм) обеспечения </w:t>
      </w:r>
      <w:r w:rsidRPr="00AB238C">
        <w:rPr>
          <w:rFonts w:eastAsia="Calibri"/>
          <w:spacing w:val="-4"/>
          <w:sz w:val="28"/>
          <w:szCs w:val="28"/>
          <w:lang w:eastAsia="en-US"/>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AB238C">
        <w:rPr>
          <w:rFonts w:eastAsia="Calibri"/>
          <w:sz w:val="28"/>
          <w:szCs w:val="28"/>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21) указание на антидемпинговые меры и их описание согласно требованиям главы 23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23) возможность заказчика изменить условия договора в случаях, предусмотренных настоящим Положением.</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24) сведения, предусмотренные в пункте 13.2 настоящего Положения.</w:t>
      </w:r>
    </w:p>
    <w:p w:rsidR="00AB238C" w:rsidRPr="00AB238C" w:rsidRDefault="00AB238C" w:rsidP="00AB238C">
      <w:pPr>
        <w:widowControl w:val="0"/>
        <w:ind w:firstLine="708"/>
        <w:rPr>
          <w:sz w:val="28"/>
          <w:szCs w:val="28"/>
        </w:rPr>
      </w:pPr>
      <w:r w:rsidRPr="00AB238C">
        <w:rPr>
          <w:sz w:val="28"/>
          <w:szCs w:val="28"/>
        </w:rPr>
        <w:t>64.8. Проект договора является неотъемлемой частью документации о</w:t>
      </w:r>
      <w:r w:rsidRPr="00AB238C">
        <w:rPr>
          <w:sz w:val="28"/>
          <w:szCs w:val="28"/>
          <w:lang w:val="en-US"/>
        </w:rPr>
        <w:t> </w:t>
      </w:r>
      <w:r w:rsidRPr="00AB238C">
        <w:rPr>
          <w:sz w:val="28"/>
          <w:szCs w:val="28"/>
        </w:rPr>
        <w:t xml:space="preserve">закупке. </w:t>
      </w:r>
    </w:p>
    <w:p w:rsidR="00AB238C" w:rsidRPr="00AB238C" w:rsidRDefault="00AB238C" w:rsidP="00AB238C">
      <w:pPr>
        <w:widowControl w:val="0"/>
        <w:ind w:firstLine="708"/>
        <w:rPr>
          <w:rFonts w:eastAsia="Calibri"/>
          <w:sz w:val="28"/>
          <w:szCs w:val="28"/>
          <w:lang w:eastAsia="en-US"/>
        </w:rPr>
      </w:pPr>
      <w:r w:rsidRPr="00AB238C">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64.10. Документация может содержать любые иные сведения по</w:t>
      </w:r>
      <w:r w:rsidRPr="00AB238C">
        <w:rPr>
          <w:rFonts w:eastAsia="Calibri"/>
          <w:sz w:val="28"/>
          <w:szCs w:val="28"/>
          <w:lang w:val="en-US" w:eastAsia="en-US"/>
        </w:rPr>
        <w:t> </w:t>
      </w:r>
      <w:r w:rsidRPr="00AB238C">
        <w:rPr>
          <w:rFonts w:eastAsia="Calibri"/>
          <w:sz w:val="28"/>
          <w:szCs w:val="28"/>
          <w:lang w:eastAsia="en-US"/>
        </w:rPr>
        <w:t>усмотрению заказчика, при условии, что размещение таких сведений не</w:t>
      </w:r>
      <w:r w:rsidRPr="00AB238C">
        <w:rPr>
          <w:rFonts w:eastAsia="Calibri"/>
          <w:sz w:val="28"/>
          <w:szCs w:val="28"/>
          <w:lang w:val="en-US" w:eastAsia="en-US"/>
        </w:rPr>
        <w:t> </w:t>
      </w:r>
      <w:r w:rsidRPr="00AB238C">
        <w:rPr>
          <w:rFonts w:eastAsia="Calibri"/>
          <w:sz w:val="28"/>
          <w:szCs w:val="28"/>
          <w:lang w:eastAsia="en-US"/>
        </w:rPr>
        <w:t>нарушает норм действующего законодательства и не противоречит настоящему Положению.</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AB238C" w:rsidRPr="00AB238C" w:rsidRDefault="00AB238C" w:rsidP="00AB238C">
      <w:pPr>
        <w:widowControl w:val="0"/>
        <w:spacing w:line="259" w:lineRule="auto"/>
        <w:ind w:firstLine="709"/>
        <w:rPr>
          <w:rFonts w:eastAsia="Calibri"/>
          <w:sz w:val="28"/>
          <w:szCs w:val="28"/>
          <w:lang w:eastAsia="en-US"/>
        </w:rPr>
      </w:pPr>
      <w:r w:rsidRPr="00AB238C">
        <w:rPr>
          <w:rFonts w:eastAsia="Calibri"/>
          <w:sz w:val="28"/>
          <w:szCs w:val="28"/>
          <w:lang w:eastAsia="en-US"/>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64.13. Участник ценового запроса вправе подать только одну заявку на участие в таком запросе в отношении каждого предмета закупки.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64.15. Заявка на участие в ценовом запросе должна содержать:</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AB238C">
        <w:rPr>
          <w:rFonts w:eastAsia="Calibri"/>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2) при осуществлении закупки товара или закупки работы, услуги, для выполнения, оказания которых используется товар:</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AB238C" w:rsidRPr="00AB238C" w:rsidRDefault="00AB238C" w:rsidP="00AB238C">
      <w:pPr>
        <w:widowControl w:val="0"/>
        <w:tabs>
          <w:tab w:val="left" w:pos="709"/>
        </w:tabs>
        <w:autoSpaceDE w:val="0"/>
        <w:autoSpaceDN w:val="0"/>
        <w:adjustRightInd w:val="0"/>
        <w:ind w:firstLine="709"/>
        <w:rPr>
          <w:rFonts w:eastAsia="Calibri"/>
          <w:strike/>
          <w:sz w:val="28"/>
          <w:szCs w:val="28"/>
        </w:rPr>
      </w:pPr>
      <w:r w:rsidRPr="00AB238C">
        <w:rPr>
          <w:rFonts w:eastAsia="Calibri"/>
          <w:sz w:val="28"/>
          <w:szCs w:val="28"/>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6) копии учредительных документов участника закупки (для юридических лиц);</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AB238C">
        <w:rPr>
          <w:rFonts w:eastAsia="Calibri"/>
          <w:sz w:val="28"/>
          <w:szCs w:val="28"/>
          <w:lang w:eastAsia="en-US"/>
        </w:rPr>
        <w:t xml:space="preserve"> </w:t>
      </w:r>
      <w:r w:rsidRPr="00AB238C">
        <w:rPr>
          <w:rFonts w:eastAsia="Calibri"/>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AB238C">
        <w:rPr>
          <w:rFonts w:eastAsia="Calibri"/>
          <w:sz w:val="28"/>
          <w:szCs w:val="28"/>
          <w:vertAlign w:val="superscript"/>
        </w:rPr>
        <w:footnoteReference w:id="28"/>
      </w:r>
      <w:r w:rsidRPr="00AB238C">
        <w:rPr>
          <w:rFonts w:eastAsia="Calibri"/>
          <w:sz w:val="28"/>
          <w:szCs w:val="28"/>
        </w:rPr>
        <w:t>, обеспечения исполнения договора</w:t>
      </w:r>
      <w:r w:rsidRPr="00AB238C">
        <w:rPr>
          <w:rFonts w:eastAsia="Calibri"/>
          <w:sz w:val="28"/>
          <w:szCs w:val="28"/>
          <w:vertAlign w:val="superscript"/>
        </w:rPr>
        <w:footnoteReference w:id="29"/>
      </w:r>
      <w:r w:rsidRPr="00AB238C">
        <w:rPr>
          <w:rFonts w:eastAsia="Calibri"/>
          <w:sz w:val="28"/>
          <w:szCs w:val="28"/>
        </w:rPr>
        <w:t>, обеспечения гарантийных обязательств</w:t>
      </w:r>
      <w:r w:rsidRPr="00AB238C">
        <w:rPr>
          <w:rFonts w:eastAsia="Calibri"/>
          <w:sz w:val="28"/>
          <w:szCs w:val="28"/>
          <w:vertAlign w:val="superscript"/>
        </w:rPr>
        <w:footnoteReference w:id="30"/>
      </w:r>
      <w:r w:rsidRPr="00AB238C">
        <w:rPr>
          <w:rFonts w:eastAsia="Calibri"/>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AB238C">
        <w:rPr>
          <w:rFonts w:eastAsia="Calibri"/>
          <w:sz w:val="28"/>
          <w:szCs w:val="28"/>
          <w:lang w:val="en-US"/>
        </w:rPr>
        <w:t> </w:t>
      </w:r>
      <w:r w:rsidRPr="00AB238C">
        <w:rPr>
          <w:rFonts w:eastAsia="Calibri"/>
          <w:sz w:val="28"/>
          <w:szCs w:val="28"/>
        </w:rPr>
        <w:t>подпунктами 2 – 9 пункта 12.1 настоящего Положения;</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B238C">
        <w:rPr>
          <w:rFonts w:eastAsia="Calibri"/>
          <w:sz w:val="28"/>
          <w:szCs w:val="28"/>
          <w:lang w:val="en-US"/>
        </w:rPr>
        <w:t> </w:t>
      </w:r>
      <w:r w:rsidRPr="00AB238C">
        <w:rPr>
          <w:rFonts w:eastAsia="Calibri"/>
          <w:sz w:val="28"/>
          <w:szCs w:val="28"/>
        </w:rPr>
        <w:t>этом не допускается требовать представление таких документов, если</w:t>
      </w:r>
      <w:r w:rsidRPr="00AB238C">
        <w:rPr>
          <w:rFonts w:eastAsia="Calibri"/>
          <w:sz w:val="28"/>
          <w:szCs w:val="28"/>
          <w:lang w:val="en-US"/>
        </w:rPr>
        <w:t> </w:t>
      </w:r>
      <w:r w:rsidRPr="00AB238C">
        <w:rPr>
          <w:rFonts w:eastAsia="Calibri"/>
          <w:sz w:val="28"/>
          <w:szCs w:val="28"/>
        </w:rPr>
        <w:t>в</w:t>
      </w:r>
      <w:r w:rsidRPr="00AB238C">
        <w:rPr>
          <w:rFonts w:eastAsia="Calibri"/>
          <w:sz w:val="28"/>
          <w:szCs w:val="28"/>
          <w:lang w:val="en-US"/>
        </w:rPr>
        <w:t> </w:t>
      </w:r>
      <w:r w:rsidRPr="00AB238C">
        <w:rPr>
          <w:rFonts w:eastAsia="Calibri"/>
          <w:sz w:val="28"/>
          <w:szCs w:val="28"/>
        </w:rPr>
        <w:t>соответствии с законодательством Российской Федерации такие документы передаются вместе с товаром;</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 xml:space="preserve">10) предложение о цене договора, </w:t>
      </w:r>
      <w:r w:rsidRPr="00AB238C">
        <w:rPr>
          <w:sz w:val="28"/>
          <w:szCs w:val="28"/>
        </w:rPr>
        <w:t xml:space="preserve">в случае осуществления закупки в соответствии с главой 17 настоящего Положения – </w:t>
      </w:r>
      <w:r w:rsidRPr="00AB238C">
        <w:rPr>
          <w:rFonts w:eastAsia="Calibri"/>
          <w:sz w:val="28"/>
          <w:szCs w:val="28"/>
        </w:rPr>
        <w:t>цене единицы (сумме цен единиц) товара, работы, услуги, а</w:t>
      </w:r>
      <w:r w:rsidRPr="00AB238C">
        <w:rPr>
          <w:rFonts w:eastAsia="Calibri"/>
          <w:sz w:val="28"/>
          <w:szCs w:val="28"/>
          <w:lang w:val="en-US"/>
        </w:rPr>
        <w:t> </w:t>
      </w:r>
      <w:r w:rsidRPr="00AB238C">
        <w:rPr>
          <w:rFonts w:eastAsia="Calibri"/>
          <w:sz w:val="28"/>
          <w:szCs w:val="28"/>
        </w:rPr>
        <w:t>также предложение об иных условиях исполнения договора, если</w:t>
      </w:r>
      <w:r w:rsidRPr="00AB238C">
        <w:rPr>
          <w:rFonts w:eastAsia="Calibri"/>
          <w:sz w:val="28"/>
          <w:szCs w:val="28"/>
          <w:lang w:val="en-US"/>
        </w:rPr>
        <w:t> </w:t>
      </w:r>
      <w:r w:rsidRPr="00AB238C">
        <w:rPr>
          <w:rFonts w:eastAsia="Calibri"/>
          <w:sz w:val="28"/>
          <w:szCs w:val="28"/>
        </w:rPr>
        <w:t>предоставление такого предложения предусмотрено документацией о проведении ценового запроса;</w:t>
      </w:r>
    </w:p>
    <w:p w:rsidR="00AB238C" w:rsidRPr="00AB238C" w:rsidRDefault="00AB238C" w:rsidP="00AB238C">
      <w:pPr>
        <w:widowControl w:val="0"/>
        <w:tabs>
          <w:tab w:val="left" w:pos="709"/>
        </w:tabs>
        <w:autoSpaceDE w:val="0"/>
        <w:autoSpaceDN w:val="0"/>
        <w:adjustRightInd w:val="0"/>
        <w:rPr>
          <w:rFonts w:eastAsia="Calibri"/>
          <w:sz w:val="28"/>
          <w:szCs w:val="28"/>
        </w:rPr>
      </w:pPr>
      <w:r w:rsidRPr="00AB238C">
        <w:rPr>
          <w:rFonts w:eastAsia="Calibri"/>
          <w:sz w:val="28"/>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AB238C" w:rsidRPr="00AB238C" w:rsidRDefault="00AB238C" w:rsidP="00AB238C">
      <w:pPr>
        <w:widowControl w:val="0"/>
        <w:tabs>
          <w:tab w:val="left" w:pos="709"/>
        </w:tabs>
        <w:autoSpaceDE w:val="0"/>
        <w:autoSpaceDN w:val="0"/>
        <w:adjustRightInd w:val="0"/>
        <w:ind w:firstLine="709"/>
        <w:rPr>
          <w:rFonts w:eastAsia="Calibri"/>
          <w:sz w:val="28"/>
          <w:szCs w:val="28"/>
        </w:rPr>
      </w:pPr>
      <w:r w:rsidRPr="00AB238C">
        <w:rPr>
          <w:rFonts w:eastAsia="Calibri"/>
          <w:sz w:val="28"/>
          <w:szCs w:val="28"/>
        </w:rPr>
        <w:t>12) иную информацию и документы, предусмотренные извещением и (или) документацией о проведении ценового запроса.</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B238C">
        <w:rPr>
          <w:rFonts w:eastAsia="Calibri"/>
          <w:sz w:val="28"/>
          <w:szCs w:val="28"/>
          <w:lang w:val="en-US" w:eastAsia="en-US"/>
        </w:rPr>
        <w:t> </w:t>
      </w:r>
      <w:r w:rsidRPr="00AB238C">
        <w:rPr>
          <w:rFonts w:eastAsia="Calibri"/>
          <w:sz w:val="28"/>
          <w:szCs w:val="28"/>
          <w:lang w:eastAsia="en-US"/>
        </w:rPr>
        <w:t>возвращаются участнику.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AB238C" w:rsidRPr="00AB238C" w:rsidRDefault="00AB238C" w:rsidP="00AB238C">
      <w:pPr>
        <w:widowControl w:val="0"/>
        <w:tabs>
          <w:tab w:val="left" w:pos="709"/>
        </w:tabs>
        <w:autoSpaceDE w:val="0"/>
        <w:autoSpaceDN w:val="0"/>
        <w:adjustRightInd w:val="0"/>
        <w:ind w:firstLine="709"/>
        <w:rPr>
          <w:sz w:val="28"/>
          <w:szCs w:val="28"/>
        </w:rPr>
      </w:pPr>
      <w:r w:rsidRPr="00AB238C">
        <w:rPr>
          <w:sz w:val="28"/>
          <w:szCs w:val="28"/>
        </w:rPr>
        <w:t>64.18.</w:t>
      </w:r>
      <w:r w:rsidRPr="00AB238C">
        <w:rPr>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B238C" w:rsidRPr="00AB238C" w:rsidRDefault="00AB238C" w:rsidP="00AB238C">
      <w:pPr>
        <w:widowControl w:val="0"/>
        <w:spacing w:line="259" w:lineRule="auto"/>
        <w:ind w:firstLine="709"/>
        <w:rPr>
          <w:rFonts w:eastAsia="Calibri"/>
          <w:strike/>
          <w:sz w:val="28"/>
          <w:szCs w:val="28"/>
          <w:lang w:eastAsia="en-US"/>
        </w:rPr>
      </w:pPr>
      <w:r w:rsidRPr="00AB238C">
        <w:rPr>
          <w:rFonts w:eastAsia="Calibri"/>
          <w:sz w:val="28"/>
          <w:szCs w:val="28"/>
          <w:lang w:eastAsia="en-US"/>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AB238C" w:rsidRPr="00AB238C" w:rsidRDefault="00AB238C" w:rsidP="00AB238C">
      <w:pPr>
        <w:widowControl w:val="0"/>
        <w:spacing w:line="259" w:lineRule="auto"/>
        <w:ind w:firstLine="709"/>
        <w:rPr>
          <w:rFonts w:eastAsia="Calibri"/>
          <w:sz w:val="28"/>
          <w:szCs w:val="28"/>
          <w:lang w:eastAsia="en-US"/>
        </w:rPr>
      </w:pPr>
      <w:r w:rsidRPr="00AB238C">
        <w:rPr>
          <w:rFonts w:eastAsia="Calibri"/>
          <w:sz w:val="28"/>
          <w:szCs w:val="28"/>
          <w:lang w:eastAsia="en-US"/>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 xml:space="preserve">64.21. </w:t>
      </w:r>
      <w:r w:rsidRPr="00AB238C">
        <w:rPr>
          <w:sz w:val="28"/>
          <w:szCs w:val="28"/>
          <w:lang w:eastAsia="en-US"/>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AB238C" w:rsidRPr="00AB238C" w:rsidRDefault="00AB238C" w:rsidP="00AB238C">
      <w:pPr>
        <w:widowControl w:val="0"/>
        <w:ind w:firstLine="709"/>
        <w:rPr>
          <w:sz w:val="28"/>
          <w:szCs w:val="28"/>
          <w:lang w:eastAsia="en-US"/>
        </w:rPr>
      </w:pPr>
      <w:r w:rsidRPr="00AB238C">
        <w:rPr>
          <w:sz w:val="28"/>
          <w:szCs w:val="28"/>
          <w:lang w:eastAsia="en-US"/>
        </w:rPr>
        <w:t>64.22. Комиссия по осуществлению закупок не рассматривает и отклоняет поданные заявки в следующих случаях:</w:t>
      </w:r>
    </w:p>
    <w:p w:rsidR="00AB238C" w:rsidRPr="00AB238C" w:rsidRDefault="00AB238C" w:rsidP="00AB238C">
      <w:pPr>
        <w:widowControl w:val="0"/>
        <w:ind w:firstLine="709"/>
        <w:rPr>
          <w:sz w:val="28"/>
          <w:szCs w:val="28"/>
          <w:lang w:eastAsia="en-US"/>
        </w:rPr>
      </w:pPr>
      <w:r w:rsidRPr="00AB238C">
        <w:rPr>
          <w:sz w:val="28"/>
          <w:szCs w:val="28"/>
          <w:lang w:eastAsia="en-US"/>
        </w:rPr>
        <w:t>1) непредоставления информации, предусмотренной пунктом 64.15 настоящего Положения, или установления комиссией по</w:t>
      </w:r>
      <w:r w:rsidRPr="00AB238C">
        <w:rPr>
          <w:sz w:val="28"/>
          <w:szCs w:val="28"/>
          <w:lang w:val="en-US" w:eastAsia="en-US"/>
        </w:rPr>
        <w:t> </w:t>
      </w:r>
      <w:r w:rsidRPr="00AB238C">
        <w:rPr>
          <w:sz w:val="28"/>
          <w:szCs w:val="28"/>
          <w:lang w:eastAsia="en-US"/>
        </w:rPr>
        <w:t>осуществлению закупок факта предоставления недостоверной информации на дату и время окончания срока подачи заявок;</w:t>
      </w:r>
    </w:p>
    <w:p w:rsidR="00AB238C" w:rsidRPr="00AB238C" w:rsidRDefault="00AB238C" w:rsidP="00AB238C">
      <w:pPr>
        <w:widowControl w:val="0"/>
        <w:ind w:firstLine="709"/>
        <w:rPr>
          <w:sz w:val="28"/>
          <w:szCs w:val="28"/>
          <w:lang w:eastAsia="en-US"/>
        </w:rPr>
      </w:pPr>
      <w:r w:rsidRPr="00AB238C">
        <w:rPr>
          <w:sz w:val="28"/>
          <w:szCs w:val="28"/>
          <w:lang w:eastAsia="en-US"/>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AB238C" w:rsidRPr="00AB238C" w:rsidRDefault="00AB238C" w:rsidP="00AB238C">
      <w:pPr>
        <w:widowControl w:val="0"/>
        <w:ind w:firstLine="709"/>
        <w:rPr>
          <w:sz w:val="28"/>
          <w:szCs w:val="28"/>
          <w:lang w:eastAsia="en-US"/>
        </w:rPr>
      </w:pPr>
      <w:r w:rsidRPr="00AB238C">
        <w:rPr>
          <w:sz w:val="28"/>
          <w:szCs w:val="28"/>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AB238C" w:rsidRPr="00AB238C" w:rsidRDefault="00AB238C" w:rsidP="00AB238C">
      <w:pPr>
        <w:widowControl w:val="0"/>
        <w:ind w:firstLine="709"/>
        <w:rPr>
          <w:sz w:val="28"/>
          <w:szCs w:val="28"/>
          <w:lang w:eastAsia="en-US"/>
        </w:rPr>
      </w:pPr>
      <w:r w:rsidRPr="00AB238C">
        <w:rPr>
          <w:sz w:val="28"/>
          <w:szCs w:val="28"/>
          <w:lang w:eastAsia="en-US"/>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5)</w:t>
      </w:r>
      <w:r w:rsidRPr="00AB238C">
        <w:rPr>
          <w:rFonts w:eastAsia="Calibri"/>
          <w:sz w:val="28"/>
          <w:szCs w:val="28"/>
          <w:vertAlign w:val="superscript"/>
          <w:lang w:eastAsia="en-US"/>
        </w:rPr>
        <w:t xml:space="preserve"> </w:t>
      </w:r>
      <w:r w:rsidRPr="00AB238C">
        <w:rPr>
          <w:rFonts w:eastAsia="Calibri"/>
          <w:sz w:val="28"/>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B238C" w:rsidRPr="00AB238C" w:rsidRDefault="00AB238C" w:rsidP="00AB238C">
      <w:pPr>
        <w:widowControl w:val="0"/>
        <w:ind w:firstLine="709"/>
        <w:rPr>
          <w:sz w:val="28"/>
          <w:szCs w:val="28"/>
          <w:lang w:eastAsia="en-US"/>
        </w:rPr>
      </w:pPr>
      <w:r w:rsidRPr="00AB238C">
        <w:rPr>
          <w:sz w:val="28"/>
          <w:szCs w:val="28"/>
          <w:lang w:eastAsia="en-US"/>
        </w:rPr>
        <w:t>Отклонение заявок на участие в ценовом запросе по иным основаниям не допускается.</w:t>
      </w:r>
    </w:p>
    <w:p w:rsidR="00AB238C" w:rsidRPr="00AB238C" w:rsidRDefault="00AB238C" w:rsidP="00AB238C">
      <w:pPr>
        <w:widowControl w:val="0"/>
        <w:ind w:firstLine="709"/>
        <w:rPr>
          <w:sz w:val="28"/>
          <w:szCs w:val="28"/>
          <w:lang w:eastAsia="en-US"/>
        </w:rPr>
      </w:pPr>
      <w:r w:rsidRPr="00AB238C">
        <w:rPr>
          <w:sz w:val="28"/>
          <w:szCs w:val="28"/>
          <w:lang w:eastAsia="en-US"/>
        </w:rPr>
        <w:t>64.23. Результаты рассмотрения заявок оформляются протоколом, в котором содержится следующая информация:</w:t>
      </w:r>
    </w:p>
    <w:p w:rsidR="00AB238C" w:rsidRPr="00AB238C" w:rsidRDefault="00AB238C" w:rsidP="00AB238C">
      <w:pPr>
        <w:widowControl w:val="0"/>
        <w:ind w:firstLine="709"/>
        <w:rPr>
          <w:sz w:val="28"/>
          <w:szCs w:val="28"/>
          <w:lang w:eastAsia="en-US"/>
        </w:rPr>
      </w:pPr>
      <w:r w:rsidRPr="00AB238C">
        <w:rPr>
          <w:sz w:val="28"/>
          <w:szCs w:val="28"/>
          <w:lang w:eastAsia="en-US"/>
        </w:rPr>
        <w:t>1) дата подписания протокола;</w:t>
      </w:r>
    </w:p>
    <w:p w:rsidR="00AB238C" w:rsidRPr="00AB238C" w:rsidRDefault="00AB238C" w:rsidP="00AB238C">
      <w:pPr>
        <w:widowControl w:val="0"/>
        <w:ind w:firstLine="709"/>
        <w:rPr>
          <w:sz w:val="28"/>
          <w:szCs w:val="28"/>
          <w:lang w:eastAsia="en-US"/>
        </w:rPr>
      </w:pPr>
      <w:r w:rsidRPr="00AB238C">
        <w:rPr>
          <w:sz w:val="28"/>
          <w:szCs w:val="28"/>
          <w:lang w:eastAsia="en-US"/>
        </w:rPr>
        <w:t>2) количество поданных заявок на участие в закупке, а также дата и время регистрации каждой такой заявки;</w:t>
      </w:r>
    </w:p>
    <w:p w:rsidR="00AB238C" w:rsidRPr="00AB238C" w:rsidRDefault="00AB238C" w:rsidP="00AB238C">
      <w:pPr>
        <w:widowControl w:val="0"/>
        <w:ind w:firstLine="709"/>
        <w:rPr>
          <w:sz w:val="28"/>
          <w:szCs w:val="28"/>
          <w:lang w:eastAsia="en-US"/>
        </w:rPr>
      </w:pPr>
      <w:r w:rsidRPr="00AB238C">
        <w:rPr>
          <w:sz w:val="28"/>
          <w:szCs w:val="28"/>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B238C" w:rsidRPr="00AB238C" w:rsidRDefault="00AB238C" w:rsidP="00AB238C">
      <w:pPr>
        <w:widowControl w:val="0"/>
        <w:ind w:firstLine="709"/>
        <w:rPr>
          <w:sz w:val="28"/>
          <w:szCs w:val="28"/>
          <w:lang w:eastAsia="en-US"/>
        </w:rPr>
      </w:pPr>
      <w:r w:rsidRPr="00AB238C">
        <w:rPr>
          <w:sz w:val="28"/>
          <w:szCs w:val="28"/>
          <w:lang w:eastAsia="en-US"/>
        </w:rPr>
        <w:t>4) результаты рассмотрения заявок с указанием в том числе:</w:t>
      </w:r>
    </w:p>
    <w:p w:rsidR="00AB238C" w:rsidRPr="00AB238C" w:rsidRDefault="00AB238C" w:rsidP="00AB238C">
      <w:pPr>
        <w:widowControl w:val="0"/>
        <w:ind w:firstLine="709"/>
        <w:rPr>
          <w:sz w:val="28"/>
          <w:szCs w:val="28"/>
          <w:lang w:eastAsia="en-US"/>
        </w:rPr>
      </w:pPr>
      <w:r w:rsidRPr="00AB238C">
        <w:rPr>
          <w:sz w:val="28"/>
          <w:szCs w:val="28"/>
          <w:lang w:eastAsia="en-US"/>
        </w:rPr>
        <w:t>а) количества заявок, которые отклонены;</w:t>
      </w:r>
    </w:p>
    <w:p w:rsidR="00AB238C" w:rsidRPr="00AB238C" w:rsidRDefault="00AB238C" w:rsidP="00AB238C">
      <w:pPr>
        <w:widowControl w:val="0"/>
        <w:ind w:firstLine="709"/>
        <w:rPr>
          <w:sz w:val="28"/>
          <w:szCs w:val="28"/>
          <w:lang w:eastAsia="en-US"/>
        </w:rPr>
      </w:pPr>
      <w:r w:rsidRPr="00AB238C">
        <w:rPr>
          <w:sz w:val="28"/>
          <w:szCs w:val="28"/>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AB238C" w:rsidRPr="00AB238C" w:rsidRDefault="00AB238C" w:rsidP="00AB238C">
      <w:pPr>
        <w:widowControl w:val="0"/>
        <w:ind w:firstLine="709"/>
        <w:rPr>
          <w:sz w:val="28"/>
          <w:szCs w:val="28"/>
          <w:lang w:eastAsia="en-US"/>
        </w:rPr>
      </w:pPr>
      <w:r w:rsidRPr="00AB238C">
        <w:rPr>
          <w:sz w:val="28"/>
          <w:szCs w:val="28"/>
          <w:lang w:eastAsia="en-US"/>
        </w:rPr>
        <w:t>5) причины, по которым закупка признана несостоявшейся, в случае признания ее таковой;</w:t>
      </w:r>
    </w:p>
    <w:p w:rsidR="00AB238C" w:rsidRPr="00AB238C" w:rsidRDefault="00AB238C" w:rsidP="00AB238C">
      <w:pPr>
        <w:widowControl w:val="0"/>
        <w:ind w:firstLine="709"/>
        <w:rPr>
          <w:sz w:val="28"/>
          <w:szCs w:val="28"/>
          <w:lang w:eastAsia="en-US"/>
        </w:rPr>
      </w:pPr>
      <w:r w:rsidRPr="00AB238C">
        <w:rPr>
          <w:sz w:val="28"/>
          <w:szCs w:val="28"/>
          <w:lang w:eastAsia="en-US"/>
        </w:rPr>
        <w:t>6) иные сведения в случае, если необходимость их указания в протоколе предусмотрена положением о закупке.</w:t>
      </w:r>
    </w:p>
    <w:p w:rsidR="00AB238C" w:rsidRPr="00AB238C" w:rsidRDefault="00AB238C" w:rsidP="00AB238C">
      <w:pPr>
        <w:widowControl w:val="0"/>
        <w:ind w:firstLine="709"/>
        <w:rPr>
          <w:sz w:val="28"/>
          <w:szCs w:val="28"/>
          <w:lang w:eastAsia="en-US"/>
        </w:rPr>
      </w:pPr>
      <w:r w:rsidRPr="00AB238C">
        <w:rPr>
          <w:sz w:val="28"/>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64</w:t>
      </w:r>
      <w:r w:rsidRPr="00AB238C">
        <w:rPr>
          <w:sz w:val="28"/>
          <w:szCs w:val="28"/>
          <w:lang w:eastAsia="en-US"/>
        </w:rPr>
        <w:t xml:space="preserve">.24. Протокол рассмотрения заявок на участие в срочном ценовом запросе </w:t>
      </w:r>
      <w:r w:rsidRPr="00AB238C">
        <w:rPr>
          <w:rFonts w:eastAsia="Calibri"/>
          <w:sz w:val="28"/>
          <w:szCs w:val="28"/>
          <w:lang w:eastAsia="en-US"/>
        </w:rPr>
        <w:t xml:space="preserve">в электронной форме </w:t>
      </w:r>
      <w:r w:rsidRPr="00AB238C">
        <w:rPr>
          <w:sz w:val="28"/>
          <w:szCs w:val="28"/>
          <w:lang w:eastAsia="en-US"/>
        </w:rPr>
        <w:t>подписывается в день рассмотрения поданных заявок всеми присутствующими на заседании членами комиссии по осуществлению закупок,</w:t>
      </w:r>
      <w:r w:rsidRPr="00AB238C">
        <w:rPr>
          <w:rFonts w:eastAsia="Calibri"/>
          <w:sz w:val="28"/>
          <w:szCs w:val="28"/>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AB238C" w:rsidRPr="00AB238C" w:rsidRDefault="00AB238C" w:rsidP="00AB238C">
      <w:pPr>
        <w:widowControl w:val="0"/>
        <w:ind w:firstLine="709"/>
        <w:rPr>
          <w:rFonts w:eastAsia="Calibri"/>
          <w:spacing w:val="-2"/>
          <w:sz w:val="28"/>
          <w:szCs w:val="28"/>
          <w:lang w:eastAsia="en-US"/>
        </w:rPr>
      </w:pPr>
      <w:r w:rsidRPr="00AB238C">
        <w:rPr>
          <w:rFonts w:eastAsia="Calibri"/>
          <w:spacing w:val="-2"/>
          <w:sz w:val="28"/>
          <w:szCs w:val="28"/>
          <w:lang w:eastAsia="en-US"/>
        </w:rPr>
        <w:t xml:space="preserve">64.25. В случае если по результатам рассмотрения заявок на участие в ценовом запросе </w:t>
      </w:r>
      <w:r w:rsidRPr="00AB238C">
        <w:rPr>
          <w:spacing w:val="-2"/>
          <w:sz w:val="28"/>
          <w:szCs w:val="28"/>
          <w:lang w:eastAsia="en-US"/>
        </w:rPr>
        <w:t>только одна такая заявка признана соответствующей всем требованиям, указанным в извещении и документации,</w:t>
      </w:r>
      <w:r w:rsidRPr="00AB238C">
        <w:rPr>
          <w:rFonts w:eastAsia="Calibri"/>
          <w:spacing w:val="-2"/>
          <w:sz w:val="28"/>
          <w:szCs w:val="28"/>
          <w:lang w:eastAsia="en-US"/>
        </w:rPr>
        <w:t xml:space="preserve"> ценовой запрос признается несостоявшимся. </w:t>
      </w:r>
    </w:p>
    <w:p w:rsidR="00AB238C" w:rsidRPr="00AB238C" w:rsidRDefault="00AB238C" w:rsidP="00AB238C">
      <w:pPr>
        <w:widowControl w:val="0"/>
        <w:ind w:firstLine="709"/>
        <w:rPr>
          <w:rFonts w:eastAsia="Calibri"/>
          <w:spacing w:val="-2"/>
          <w:sz w:val="28"/>
          <w:szCs w:val="28"/>
          <w:lang w:eastAsia="en-US"/>
        </w:rPr>
      </w:pPr>
      <w:r w:rsidRPr="00AB238C">
        <w:rPr>
          <w:rFonts w:eastAsia="Calibri"/>
          <w:spacing w:val="-2"/>
          <w:sz w:val="28"/>
          <w:szCs w:val="28"/>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pacing w:val="-2"/>
          <w:sz w:val="28"/>
          <w:szCs w:val="28"/>
          <w:lang w:eastAsia="en-US"/>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AB238C">
        <w:rPr>
          <w:rFonts w:ascii="Calibri" w:eastAsia="Calibri" w:hAnsi="Calibri"/>
          <w:sz w:val="22"/>
          <w:szCs w:val="22"/>
          <w:lang w:eastAsia="en-US"/>
        </w:rPr>
        <w:t xml:space="preserve"> </w:t>
      </w:r>
      <w:r w:rsidRPr="00AB238C">
        <w:rPr>
          <w:rFonts w:eastAsia="Calibri"/>
          <w:sz w:val="28"/>
          <w:szCs w:val="28"/>
          <w:lang w:eastAsia="en-US"/>
        </w:rPr>
        <w:t>вправе:</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1) провести новую закупку;</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AB238C" w:rsidRPr="00AB238C" w:rsidRDefault="00AB238C" w:rsidP="00AB238C">
      <w:pPr>
        <w:widowControl w:val="0"/>
        <w:ind w:firstLine="708"/>
        <w:rPr>
          <w:rFonts w:eastAsia="Calibri"/>
          <w:sz w:val="28"/>
          <w:szCs w:val="28"/>
          <w:shd w:val="clear" w:color="auto" w:fill="FFFF00"/>
          <w:lang w:eastAsia="en-US"/>
        </w:rPr>
      </w:pPr>
      <w:r w:rsidRPr="00AB238C">
        <w:rPr>
          <w:rFonts w:eastAsia="Calibri"/>
          <w:sz w:val="28"/>
          <w:szCs w:val="28"/>
          <w:lang w:eastAsia="en-US"/>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AB238C">
        <w:rPr>
          <w:sz w:val="28"/>
          <w:szCs w:val="28"/>
          <w:lang w:eastAsia="en-US"/>
        </w:rPr>
        <w:t>в случае осуществления закупки в соответствии с главой 17 настоящего Положения – цена единицы (</w:t>
      </w:r>
      <w:r w:rsidRPr="00AB238C">
        <w:rPr>
          <w:rFonts w:eastAsia="Calibri"/>
          <w:sz w:val="28"/>
          <w:szCs w:val="28"/>
          <w:lang w:eastAsia="en-US"/>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64.29. Обязанность заключения договора с заказчиком возлагается на</w:t>
      </w:r>
      <w:r w:rsidRPr="00AB238C">
        <w:rPr>
          <w:rFonts w:eastAsia="Calibri"/>
          <w:sz w:val="28"/>
          <w:szCs w:val="28"/>
          <w:lang w:val="en-US" w:eastAsia="en-US"/>
        </w:rPr>
        <w:t> </w:t>
      </w:r>
      <w:r w:rsidRPr="00AB238C">
        <w:rPr>
          <w:rFonts w:eastAsia="Calibri"/>
          <w:sz w:val="28"/>
          <w:szCs w:val="28"/>
          <w:lang w:eastAsia="en-US"/>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1) предоставление участником закупки письменного отказа от заключения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2) непредоставление участником закупки в указанные в извещении и (или) документации сроки подписанного со своей стороны проекта договора;</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3) непредоставление обеспечения исполнения договора в размере и</w:t>
      </w:r>
      <w:r w:rsidRPr="00AB238C">
        <w:rPr>
          <w:rFonts w:eastAsia="Calibri"/>
          <w:sz w:val="28"/>
          <w:szCs w:val="28"/>
          <w:lang w:val="en-US" w:eastAsia="en-US"/>
        </w:rPr>
        <w:t> </w:t>
      </w:r>
      <w:r w:rsidRPr="00AB238C">
        <w:rPr>
          <w:rFonts w:eastAsia="Calibri"/>
          <w:sz w:val="28"/>
          <w:szCs w:val="28"/>
          <w:lang w:eastAsia="en-US"/>
        </w:rPr>
        <w:t>порядке, установленными извещением об осуществлении закупки и документацией о закупке (при наличии таких требований).</w:t>
      </w:r>
    </w:p>
    <w:p w:rsidR="00AB238C" w:rsidRPr="00AB238C" w:rsidRDefault="00AB238C" w:rsidP="00AB238C">
      <w:pPr>
        <w:widowControl w:val="0"/>
        <w:ind w:firstLine="708"/>
        <w:rPr>
          <w:rFonts w:eastAsia="Calibri"/>
          <w:sz w:val="28"/>
          <w:szCs w:val="28"/>
          <w:lang w:eastAsia="en-US"/>
        </w:rPr>
      </w:pPr>
      <w:r w:rsidRPr="00AB238C">
        <w:rPr>
          <w:rFonts w:eastAsia="Calibri"/>
          <w:sz w:val="28"/>
          <w:szCs w:val="28"/>
          <w:lang w:eastAsia="en-US"/>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несоответствие участника закупки требованиям, установленным извещением и (или) документацией о такой закупке.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Заказчик вправе принять решение об отказе от заключения договора с победителем закупки по следующим основаниям:</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1) наличие обстоятельств непреодолимой силы, препятствующих заключению договора по результатам проведенной закупки;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 xml:space="preserve">4) иные обстоятельства, с которыми закон связывает возможность отказа от заключения договора. </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1) дата подписания протокола;</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3) указание на содержащиеся в заявке такого участника закупки сведений, которые были признаны комиссией недостоверными;</w:t>
      </w:r>
    </w:p>
    <w:p w:rsidR="00AB238C" w:rsidRPr="00AB238C" w:rsidRDefault="00AB238C" w:rsidP="00AB238C">
      <w:pPr>
        <w:widowControl w:val="0"/>
        <w:ind w:firstLine="708"/>
        <w:contextualSpacing/>
        <w:rPr>
          <w:rFonts w:eastAsia="Calibri"/>
          <w:sz w:val="28"/>
          <w:szCs w:val="28"/>
          <w:lang w:eastAsia="en-US"/>
        </w:rPr>
      </w:pPr>
      <w:r w:rsidRPr="00AB238C">
        <w:rPr>
          <w:rFonts w:eastAsia="Calibri"/>
          <w:sz w:val="28"/>
          <w:szCs w:val="28"/>
          <w:lang w:eastAsia="en-US"/>
        </w:rPr>
        <w:t>4) иная информация, размещаемая в протоколе отказа от заключения договора по решению заказчика.</w:t>
      </w:r>
    </w:p>
    <w:p w:rsidR="00AB238C" w:rsidRPr="00AB238C" w:rsidRDefault="00AB238C" w:rsidP="00AB238C">
      <w:pPr>
        <w:rPr>
          <w:rFonts w:eastAsia="Calibri"/>
          <w:b/>
          <w:sz w:val="28"/>
          <w:szCs w:val="28"/>
          <w:lang w:eastAsia="en-US"/>
        </w:rPr>
      </w:pPr>
    </w:p>
    <w:p w:rsidR="00AB238C" w:rsidRPr="00AB238C" w:rsidRDefault="00AB238C" w:rsidP="00AB238C">
      <w:pPr>
        <w:keepNext/>
        <w:spacing w:line="276" w:lineRule="auto"/>
        <w:ind w:firstLine="709"/>
        <w:jc w:val="center"/>
        <w:outlineLvl w:val="0"/>
        <w:rPr>
          <w:b/>
          <w:bCs/>
          <w:kern w:val="32"/>
          <w:sz w:val="28"/>
          <w:szCs w:val="32"/>
          <w:lang w:eastAsia="en-US"/>
        </w:rPr>
      </w:pPr>
      <w:bookmarkStart w:id="182" w:name="_Toc17705003"/>
      <w:r w:rsidRPr="00AB238C">
        <w:rPr>
          <w:b/>
          <w:bCs/>
          <w:kern w:val="32"/>
          <w:sz w:val="28"/>
          <w:szCs w:val="32"/>
          <w:lang w:val="en-US" w:eastAsia="en-US"/>
        </w:rPr>
        <w:t>IX</w:t>
      </w:r>
      <w:r w:rsidRPr="00AB238C">
        <w:rPr>
          <w:b/>
          <w:bCs/>
          <w:kern w:val="32"/>
          <w:sz w:val="28"/>
          <w:szCs w:val="32"/>
          <w:lang w:eastAsia="en-US"/>
        </w:rPr>
        <w:t>. ЗАКЛЮЧИТЕЛЬНЫЕ ПОЛОЖЕНИЯ</w:t>
      </w:r>
      <w:r w:rsidRPr="00AB238C">
        <w:rPr>
          <w:b/>
          <w:bCs/>
          <w:kern w:val="32"/>
          <w:sz w:val="28"/>
          <w:szCs w:val="32"/>
          <w:vertAlign w:val="superscript"/>
          <w:lang w:eastAsia="en-US"/>
        </w:rPr>
        <w:footnoteReference w:id="31"/>
      </w:r>
      <w:bookmarkEnd w:id="179"/>
      <w:bookmarkEnd w:id="182"/>
    </w:p>
    <w:p w:rsidR="00AB238C" w:rsidRPr="00AB238C" w:rsidRDefault="00AB238C" w:rsidP="00AB238C">
      <w:pPr>
        <w:ind w:firstLine="709"/>
        <w:rPr>
          <w:rFonts w:eastAsia="Calibri"/>
          <w:sz w:val="28"/>
          <w:szCs w:val="22"/>
          <w:lang w:eastAsia="en-US"/>
        </w:rPr>
      </w:pPr>
    </w:p>
    <w:p w:rsidR="00AB238C" w:rsidRPr="00AB238C" w:rsidRDefault="00AB238C" w:rsidP="00AB238C">
      <w:pPr>
        <w:ind w:firstLine="709"/>
        <w:rPr>
          <w:rFonts w:eastAsia="Calibri"/>
          <w:sz w:val="28"/>
          <w:szCs w:val="22"/>
          <w:lang w:eastAsia="en-US"/>
        </w:rPr>
      </w:pPr>
      <w:r w:rsidRPr="00AB238C">
        <w:rPr>
          <w:rFonts w:eastAsia="Calibri"/>
          <w:sz w:val="28"/>
          <w:szCs w:val="22"/>
          <w:lang w:eastAsia="en-US"/>
        </w:rPr>
        <w:t>На основании части 2.1 статьи 2 Закона № 223-ФЗ</w:t>
      </w:r>
      <w:r w:rsidRPr="00AB238C">
        <w:rPr>
          <w:rFonts w:eastAsia="Calibri"/>
          <w:sz w:val="28"/>
          <w:szCs w:val="28"/>
          <w:lang w:eastAsia="en-US"/>
        </w:rPr>
        <w:t>,</w:t>
      </w:r>
      <w:r w:rsidRPr="00AB238C">
        <w:rPr>
          <w:rFonts w:eastAsia="Calibri"/>
          <w:sz w:val="27"/>
          <w:szCs w:val="22"/>
          <w:lang w:eastAsia="en-US"/>
        </w:rPr>
        <w:t xml:space="preserve"> бюджетные учреждения, автономные учреждения</w:t>
      </w:r>
      <w:r w:rsidRPr="00AB238C">
        <w:rPr>
          <w:rFonts w:eastAsia="Calibri"/>
          <w:sz w:val="27"/>
          <w:szCs w:val="27"/>
          <w:lang w:eastAsia="en-US"/>
        </w:rPr>
        <w:t>, муниципальные</w:t>
      </w:r>
      <w:r w:rsidRPr="00AB238C">
        <w:rPr>
          <w:rFonts w:eastAsia="Calibri"/>
          <w:sz w:val="27"/>
          <w:szCs w:val="22"/>
          <w:lang w:eastAsia="en-US"/>
        </w:rPr>
        <w:t xml:space="preserve"> унитарные предприятия </w:t>
      </w:r>
      <w:r w:rsidRPr="00AB238C">
        <w:rPr>
          <w:rFonts w:eastAsia="Calibri"/>
          <w:sz w:val="27"/>
          <w:szCs w:val="27"/>
          <w:lang w:eastAsia="en-US"/>
        </w:rPr>
        <w:t>муниципального образования Абинский район</w:t>
      </w:r>
      <w:r w:rsidRPr="00AB238C">
        <w:rPr>
          <w:rFonts w:eastAsia="Calibri"/>
          <w:sz w:val="27"/>
          <w:szCs w:val="22"/>
          <w:lang w:eastAsia="en-US"/>
        </w:rPr>
        <w:t xml:space="preserve"> (далее – заказчики) обязаны применять типовое положение о закупке товаров, работ, услуг для </w:t>
      </w:r>
      <w:r w:rsidRPr="00AB238C">
        <w:rPr>
          <w:rFonts w:eastAsia="Calibri"/>
          <w:sz w:val="27"/>
          <w:szCs w:val="27"/>
          <w:lang w:eastAsia="en-US"/>
        </w:rPr>
        <w:t>муниципальных</w:t>
      </w:r>
      <w:r w:rsidRPr="00AB238C">
        <w:rPr>
          <w:rFonts w:eastAsia="Calibri"/>
          <w:sz w:val="27"/>
          <w:szCs w:val="22"/>
          <w:lang w:eastAsia="en-US"/>
        </w:rPr>
        <w:t xml:space="preserve"> автономных учреждений, </w:t>
      </w:r>
      <w:r w:rsidRPr="00AB238C">
        <w:rPr>
          <w:rFonts w:eastAsia="Calibri"/>
          <w:sz w:val="27"/>
          <w:szCs w:val="27"/>
          <w:lang w:eastAsia="en-US"/>
        </w:rPr>
        <w:t>муниципальных</w:t>
      </w:r>
      <w:r w:rsidRPr="00AB238C">
        <w:rPr>
          <w:rFonts w:eastAsia="Calibri"/>
          <w:sz w:val="27"/>
          <w:szCs w:val="22"/>
          <w:lang w:eastAsia="en-US"/>
        </w:rPr>
        <w:t xml:space="preserve"> бюджетных учреждений и </w:t>
      </w:r>
      <w:r w:rsidRPr="00AB238C">
        <w:rPr>
          <w:rFonts w:eastAsia="Calibri"/>
          <w:sz w:val="27"/>
          <w:szCs w:val="27"/>
          <w:lang w:eastAsia="en-US"/>
        </w:rPr>
        <w:t>муниципальных</w:t>
      </w:r>
      <w:r w:rsidRPr="00AB238C">
        <w:rPr>
          <w:rFonts w:eastAsia="Calibri"/>
          <w:sz w:val="27"/>
          <w:szCs w:val="22"/>
          <w:lang w:eastAsia="en-US"/>
        </w:rPr>
        <w:t xml:space="preserve"> унитарных предприятий </w:t>
      </w:r>
      <w:r w:rsidRPr="00AB238C">
        <w:rPr>
          <w:rFonts w:eastAsia="Calibri"/>
          <w:sz w:val="27"/>
          <w:szCs w:val="27"/>
          <w:lang w:eastAsia="en-US"/>
        </w:rPr>
        <w:t>муниципального образования Абинский район</w:t>
      </w:r>
      <w:r w:rsidRPr="00AB238C">
        <w:rPr>
          <w:rFonts w:eastAsia="Calibri"/>
          <w:sz w:val="28"/>
          <w:szCs w:val="22"/>
          <w:lang w:eastAsia="en-US"/>
        </w:rPr>
        <w:t xml:space="preserve"> (далее – типовое положение) при утверждении ими положения о закупке или внесения в него изменений.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Нормы и сведения, определенные типовым положением в части порядка подготовки и осуществления закупок, способов закупок и условий их</w:t>
      </w:r>
      <w:r w:rsidRPr="00AB238C">
        <w:rPr>
          <w:rFonts w:eastAsia="Calibri"/>
          <w:sz w:val="28"/>
          <w:szCs w:val="28"/>
          <w:lang w:val="en-US" w:eastAsia="en-US"/>
        </w:rPr>
        <w:t> </w:t>
      </w:r>
      <w:r w:rsidRPr="00AB238C">
        <w:rPr>
          <w:rFonts w:eastAsia="Calibri"/>
          <w:sz w:val="28"/>
          <w:szCs w:val="28"/>
          <w:lang w:eastAsia="en-US"/>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AB238C" w:rsidRPr="00AB238C" w:rsidRDefault="00AB238C" w:rsidP="00AB238C">
      <w:pPr>
        <w:widowControl w:val="0"/>
        <w:ind w:firstLine="709"/>
        <w:rPr>
          <w:rFonts w:eastAsia="Calibri"/>
          <w:sz w:val="28"/>
          <w:szCs w:val="28"/>
          <w:lang w:eastAsia="en-US"/>
        </w:rPr>
      </w:pPr>
      <w:r w:rsidRPr="00AB238C">
        <w:rPr>
          <w:rFonts w:eastAsia="Calibri"/>
          <w:sz w:val="28"/>
          <w:szCs w:val="28"/>
          <w:lang w:eastAsia="en-US"/>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октября 2022 г., со сроком вступления в силу таких положений со дня размещения в ЕИС положений о закупке указанных юридических лиц в новой редакции.</w:t>
      </w:r>
    </w:p>
    <w:p w:rsidR="00AB238C" w:rsidRPr="00AB238C" w:rsidRDefault="00AB238C" w:rsidP="00AB238C">
      <w:pPr>
        <w:ind w:firstLine="708"/>
        <w:rPr>
          <w:rFonts w:eastAsia="Calibri"/>
          <w:sz w:val="28"/>
          <w:szCs w:val="22"/>
          <w:lang w:eastAsia="en-US"/>
        </w:rPr>
      </w:pPr>
      <w:r w:rsidRPr="00AB238C">
        <w:rPr>
          <w:rFonts w:eastAsia="Calibri"/>
          <w:sz w:val="28"/>
          <w:szCs w:val="28"/>
          <w:lang w:eastAsia="en-US"/>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AB238C" w:rsidRPr="00AB238C" w:rsidRDefault="00AB238C" w:rsidP="00AB238C">
      <w:pPr>
        <w:rPr>
          <w:rFonts w:eastAsia="Calibri"/>
          <w:sz w:val="28"/>
          <w:szCs w:val="22"/>
          <w:lang w:eastAsia="en-US"/>
        </w:rPr>
      </w:pPr>
    </w:p>
    <w:p w:rsidR="00AB238C" w:rsidRPr="00AB238C" w:rsidRDefault="00AB238C" w:rsidP="00AB238C">
      <w:pPr>
        <w:ind w:firstLine="708"/>
        <w:rPr>
          <w:rFonts w:eastAsia="Calibri"/>
          <w:sz w:val="28"/>
          <w:szCs w:val="22"/>
          <w:lang w:eastAsia="en-US"/>
        </w:rPr>
      </w:pPr>
    </w:p>
    <w:p w:rsidR="00AB238C" w:rsidRPr="00AB238C" w:rsidRDefault="00AB238C" w:rsidP="00AB238C">
      <w:pPr>
        <w:jc w:val="left"/>
        <w:rPr>
          <w:rFonts w:eastAsia="Calibri"/>
          <w:sz w:val="27"/>
          <w:szCs w:val="27"/>
          <w:lang w:eastAsia="en-US"/>
        </w:rPr>
      </w:pPr>
      <w:r w:rsidRPr="00AB238C">
        <w:rPr>
          <w:rFonts w:eastAsia="Calibri"/>
          <w:sz w:val="27"/>
          <w:szCs w:val="27"/>
          <w:lang w:eastAsia="en-US"/>
        </w:rPr>
        <w:t>Начальник отдела</w:t>
      </w:r>
    </w:p>
    <w:p w:rsidR="00AB238C" w:rsidRPr="00AB238C" w:rsidRDefault="00AB238C" w:rsidP="00AB238C">
      <w:pPr>
        <w:jc w:val="left"/>
        <w:rPr>
          <w:rFonts w:eastAsia="Calibri"/>
          <w:b/>
          <w:sz w:val="27"/>
          <w:szCs w:val="22"/>
          <w:lang w:eastAsia="en-US"/>
        </w:rPr>
      </w:pPr>
      <w:r w:rsidRPr="00AB238C">
        <w:rPr>
          <w:rFonts w:eastAsia="Calibri"/>
          <w:sz w:val="27"/>
          <w:szCs w:val="27"/>
          <w:lang w:eastAsia="en-US"/>
        </w:rPr>
        <w:t>муниципальных закупок</w:t>
      </w:r>
      <w:r w:rsidRPr="00AB238C">
        <w:rPr>
          <w:rFonts w:eastAsia="Calibri"/>
          <w:sz w:val="27"/>
          <w:szCs w:val="27"/>
          <w:lang w:eastAsia="en-US"/>
        </w:rPr>
        <w:tab/>
      </w:r>
      <w:r w:rsidRPr="00AB238C">
        <w:rPr>
          <w:rFonts w:eastAsia="Calibri"/>
          <w:sz w:val="27"/>
          <w:szCs w:val="27"/>
          <w:lang w:eastAsia="en-US"/>
        </w:rPr>
        <w:tab/>
      </w:r>
      <w:r w:rsidRPr="00AB238C">
        <w:rPr>
          <w:rFonts w:eastAsia="Calibri"/>
          <w:sz w:val="27"/>
          <w:szCs w:val="27"/>
          <w:lang w:eastAsia="en-US"/>
        </w:rPr>
        <w:tab/>
      </w:r>
      <w:r w:rsidRPr="00AB238C">
        <w:rPr>
          <w:rFonts w:eastAsia="Calibri"/>
          <w:sz w:val="27"/>
          <w:szCs w:val="27"/>
          <w:lang w:eastAsia="en-US"/>
        </w:rPr>
        <w:tab/>
      </w:r>
      <w:r w:rsidRPr="00AB238C">
        <w:rPr>
          <w:rFonts w:eastAsia="Calibri"/>
          <w:sz w:val="27"/>
          <w:szCs w:val="27"/>
          <w:lang w:eastAsia="en-US"/>
        </w:rPr>
        <w:tab/>
      </w:r>
      <w:r w:rsidRPr="00AB238C">
        <w:rPr>
          <w:rFonts w:eastAsia="Calibri"/>
          <w:sz w:val="27"/>
          <w:szCs w:val="27"/>
          <w:lang w:eastAsia="en-US"/>
        </w:rPr>
        <w:tab/>
      </w:r>
      <w:r w:rsidRPr="00AB238C">
        <w:rPr>
          <w:rFonts w:eastAsia="Calibri"/>
          <w:sz w:val="27"/>
          <w:szCs w:val="27"/>
          <w:lang w:eastAsia="en-US"/>
        </w:rPr>
        <w:tab/>
        <w:t xml:space="preserve">    Е.А. Игнатов</w:t>
      </w:r>
    </w:p>
    <w:p w:rsidR="00AB238C" w:rsidRPr="0027782A" w:rsidRDefault="00AB238C" w:rsidP="002D7DB6">
      <w:pPr>
        <w:rPr>
          <w:sz w:val="28"/>
          <w:szCs w:val="28"/>
        </w:rPr>
      </w:pPr>
    </w:p>
    <w:sectPr w:rsidR="00AB238C" w:rsidRPr="0027782A" w:rsidSect="00B06820">
      <w:headerReference w:type="default" r:id="rId12"/>
      <w:pgSz w:w="11906" w:h="16838"/>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E20" w:rsidRDefault="006A6E20" w:rsidP="002D7DB6">
      <w:r>
        <w:separator/>
      </w:r>
    </w:p>
  </w:endnote>
  <w:endnote w:type="continuationSeparator" w:id="0">
    <w:p w:rsidR="006A6E20" w:rsidRDefault="006A6E20" w:rsidP="002D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E20" w:rsidRDefault="006A6E20" w:rsidP="002D7DB6">
      <w:r>
        <w:separator/>
      </w:r>
    </w:p>
  </w:footnote>
  <w:footnote w:type="continuationSeparator" w:id="0">
    <w:p w:rsidR="006A6E20" w:rsidRDefault="006A6E20" w:rsidP="002D7DB6">
      <w:r>
        <w:continuationSeparator/>
      </w:r>
    </w:p>
  </w:footnote>
  <w:footnote w:id="1">
    <w:p w:rsidR="00AB238C" w:rsidRPr="0041354B" w:rsidRDefault="00AB238C" w:rsidP="00AB238C">
      <w:pPr>
        <w:pStyle w:val="ab"/>
        <w:jc w:val="both"/>
        <w:rPr>
          <w:rFonts w:ascii="Times New Roman" w:hAnsi="Times New Roman" w:cs="Times New Roman"/>
        </w:rPr>
      </w:pPr>
      <w:r w:rsidRPr="0041354B">
        <w:rPr>
          <w:rStyle w:val="ad"/>
        </w:rPr>
        <w:footnoteRef/>
      </w:r>
      <w:r w:rsidRPr="0041354B">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AB238C" w:rsidRPr="00E6771B" w:rsidRDefault="00AB238C" w:rsidP="00AB238C">
      <w:pPr>
        <w:pStyle w:val="ab"/>
        <w:jc w:val="both"/>
        <w:rPr>
          <w:rFonts w:ascii="Times New Roman" w:hAnsi="Times New Roman" w:cs="Times New Roman"/>
        </w:rPr>
      </w:pPr>
      <w:r w:rsidRPr="008A2EE8">
        <w:rPr>
          <w:rStyle w:val="ad"/>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AB238C" w:rsidRPr="00E6771B" w:rsidRDefault="00AB238C" w:rsidP="00AB238C">
      <w:pPr>
        <w:pStyle w:val="ab"/>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AB238C" w:rsidRDefault="00AB238C" w:rsidP="00AB238C">
      <w:pPr>
        <w:pStyle w:val="ab"/>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AB238C" w:rsidRPr="008B18C4" w:rsidRDefault="00AB238C" w:rsidP="00AB238C">
      <w:pPr>
        <w:pStyle w:val="ab"/>
        <w:jc w:val="both"/>
        <w:rPr>
          <w:rFonts w:ascii="Times New Roman" w:hAnsi="Times New Roman" w:cs="Times New Roman"/>
        </w:rPr>
      </w:pPr>
      <w:r w:rsidRPr="008B18C4">
        <w:rPr>
          <w:rStyle w:val="ad"/>
        </w:rPr>
        <w:footnoteRef/>
      </w:r>
      <w:r w:rsidRPr="008B18C4">
        <w:rPr>
          <w:rFonts w:ascii="Times New Roman" w:hAnsi="Times New Roman" w:cs="Times New Roman"/>
        </w:rPr>
        <w:t xml:space="preserve"> Подпункт 4</w:t>
      </w:r>
      <w:r>
        <w:rPr>
          <w:rFonts w:ascii="Times New Roman" w:hAnsi="Times New Roman" w:cs="Times New Roman"/>
        </w:rPr>
        <w:t>8</w:t>
      </w:r>
      <w:r w:rsidRPr="008B18C4">
        <w:rPr>
          <w:rFonts w:ascii="Times New Roman" w:hAnsi="Times New Roman" w:cs="Times New Roman"/>
        </w:rPr>
        <w:t xml:space="preserve"> пункта 63.1 подлежит включению в Положение только государственн</w:t>
      </w:r>
      <w:r>
        <w:rPr>
          <w:rFonts w:ascii="Times New Roman" w:hAnsi="Times New Roman" w:cs="Times New Roman"/>
        </w:rPr>
        <w:t>ым</w:t>
      </w:r>
      <w:r w:rsidRPr="008B18C4">
        <w:rPr>
          <w:rFonts w:ascii="Times New Roman" w:hAnsi="Times New Roman" w:cs="Times New Roman"/>
        </w:rPr>
        <w:t xml:space="preserve"> автономн</w:t>
      </w:r>
      <w:r>
        <w:rPr>
          <w:rFonts w:ascii="Times New Roman" w:hAnsi="Times New Roman" w:cs="Times New Roman"/>
        </w:rPr>
        <w:t>ым</w:t>
      </w:r>
      <w:r w:rsidRPr="008B18C4">
        <w:rPr>
          <w:rFonts w:ascii="Times New Roman" w:hAnsi="Times New Roman" w:cs="Times New Roman"/>
        </w:rPr>
        <w:t xml:space="preserve"> учреждение</w:t>
      </w:r>
      <w:r>
        <w:rPr>
          <w:rFonts w:ascii="Times New Roman" w:hAnsi="Times New Roman" w:cs="Times New Roman"/>
        </w:rPr>
        <w:t xml:space="preserve">м </w:t>
      </w:r>
      <w:r w:rsidRPr="008B18C4">
        <w:rPr>
          <w:rFonts w:ascii="Times New Roman" w:hAnsi="Times New Roman" w:cs="Times New Roman"/>
        </w:rPr>
        <w:t>профессионального образования Краснодарского края «Краснодарский</w:t>
      </w:r>
      <w:r>
        <w:rPr>
          <w:rFonts w:ascii="Times New Roman" w:hAnsi="Times New Roman" w:cs="Times New Roman"/>
        </w:rPr>
        <w:t xml:space="preserve"> </w:t>
      </w:r>
      <w:r w:rsidRPr="008B18C4">
        <w:rPr>
          <w:rFonts w:ascii="Times New Roman" w:hAnsi="Times New Roman" w:cs="Times New Roman"/>
        </w:rPr>
        <w:t>гуманитарно-технический колледж».</w:t>
      </w:r>
    </w:p>
  </w:footnote>
  <w:footnote w:id="26">
    <w:p w:rsidR="00AB238C" w:rsidRPr="008B18C4" w:rsidRDefault="00AB238C" w:rsidP="00AB238C">
      <w:pPr>
        <w:pStyle w:val="ab"/>
        <w:jc w:val="both"/>
        <w:rPr>
          <w:rFonts w:ascii="Times New Roman" w:hAnsi="Times New Roman" w:cs="Times New Roman"/>
        </w:rPr>
      </w:pPr>
      <w:r w:rsidRPr="008B18C4">
        <w:rPr>
          <w:rStyle w:val="ad"/>
        </w:rPr>
        <w:footnoteRef/>
      </w:r>
      <w:r>
        <w:rPr>
          <w:rFonts w:ascii="Times New Roman" w:hAnsi="Times New Roman" w:cs="Times New Roman"/>
        </w:rPr>
        <w:t xml:space="preserve"> Подпункт 49</w:t>
      </w:r>
      <w:r w:rsidRPr="008B18C4">
        <w:rPr>
          <w:rFonts w:ascii="Times New Roman" w:hAnsi="Times New Roman" w:cs="Times New Roman"/>
        </w:rPr>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8">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9">
    <w:p w:rsidR="00AB238C" w:rsidRPr="00721F5F" w:rsidRDefault="00AB238C" w:rsidP="00AB238C">
      <w:pPr>
        <w:pStyle w:val="a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30">
    <w:p w:rsidR="00AB238C" w:rsidRPr="00721F5F" w:rsidRDefault="00AB238C" w:rsidP="00AB238C">
      <w:pPr>
        <w:pStyle w:val="ab"/>
        <w:jc w:val="both"/>
        <w:rPr>
          <w:rFonts w:ascii="Times New Roman" w:hAnsi="Times New Roman" w:cs="Times New Roman"/>
        </w:rPr>
      </w:pPr>
      <w:r w:rsidRPr="00721F5F">
        <w:rPr>
          <w:rStyle w:val="ad"/>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31">
    <w:p w:rsidR="00AB238C" w:rsidRPr="00903071" w:rsidRDefault="00AB238C" w:rsidP="00AB238C">
      <w:pPr>
        <w:pStyle w:val="ab"/>
        <w:rPr>
          <w:rFonts w:ascii="Times New Roman" w:hAnsi="Times New Roman" w:cs="Times New Roman"/>
        </w:rPr>
      </w:pPr>
      <w:r w:rsidRPr="00903071">
        <w:rPr>
          <w:rStyle w:val="ad"/>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61917188"/>
      <w:docPartObj>
        <w:docPartGallery w:val="Page Numbers (Top of Page)"/>
        <w:docPartUnique/>
      </w:docPartObj>
    </w:sdtPr>
    <w:sdtEndPr/>
    <w:sdtContent>
      <w:p w:rsidR="00AB238C" w:rsidRPr="00D2528E" w:rsidRDefault="00AB238C">
        <w:pPr>
          <w:pStyle w:val="a3"/>
          <w:jc w:val="center"/>
          <w:rPr>
            <w:sz w:val="24"/>
            <w:szCs w:val="24"/>
          </w:rPr>
        </w:pPr>
        <w:r w:rsidRPr="00D2528E">
          <w:rPr>
            <w:sz w:val="24"/>
            <w:szCs w:val="24"/>
          </w:rPr>
          <w:fldChar w:fldCharType="begin"/>
        </w:r>
        <w:r w:rsidRPr="00D2528E">
          <w:rPr>
            <w:sz w:val="24"/>
            <w:szCs w:val="24"/>
          </w:rPr>
          <w:instrText>PAGE   \* MERGEFORMAT</w:instrText>
        </w:r>
        <w:r w:rsidRPr="00D2528E">
          <w:rPr>
            <w:sz w:val="24"/>
            <w:szCs w:val="24"/>
          </w:rPr>
          <w:fldChar w:fldCharType="separate"/>
        </w:r>
        <w:r w:rsidR="00B73A33">
          <w:rPr>
            <w:noProof/>
            <w:sz w:val="24"/>
            <w:szCs w:val="24"/>
          </w:rPr>
          <w:t>3</w:t>
        </w:r>
        <w:r w:rsidRPr="00D2528E">
          <w:rPr>
            <w:sz w:val="24"/>
            <w:szCs w:val="24"/>
          </w:rPr>
          <w:fldChar w:fldCharType="end"/>
        </w:r>
      </w:p>
    </w:sdtContent>
  </w:sdt>
  <w:p w:rsidR="00AB238C" w:rsidRDefault="00AB23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8C" w:rsidRPr="00547E5F" w:rsidRDefault="00AB238C" w:rsidP="00547E5F">
    <w:pPr>
      <w:pStyle w:val="a3"/>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835269"/>
      <w:docPartObj>
        <w:docPartGallery w:val="Page Numbers (Top of Page)"/>
        <w:docPartUnique/>
      </w:docPartObj>
    </w:sdtPr>
    <w:sdtEndPr>
      <w:rPr>
        <w:sz w:val="28"/>
      </w:rPr>
    </w:sdtEndPr>
    <w:sdtContent>
      <w:p w:rsidR="00C10949" w:rsidRPr="002D7DB6" w:rsidRDefault="00C10949">
        <w:pPr>
          <w:pStyle w:val="a3"/>
          <w:jc w:val="center"/>
          <w:rPr>
            <w:sz w:val="28"/>
          </w:rPr>
        </w:pPr>
        <w:r w:rsidRPr="002D7DB6">
          <w:rPr>
            <w:sz w:val="28"/>
          </w:rPr>
          <w:fldChar w:fldCharType="begin"/>
        </w:r>
        <w:r w:rsidRPr="002D7DB6">
          <w:rPr>
            <w:sz w:val="28"/>
          </w:rPr>
          <w:instrText>PAGE   \* MERGEFORMAT</w:instrText>
        </w:r>
        <w:r w:rsidRPr="002D7DB6">
          <w:rPr>
            <w:sz w:val="28"/>
          </w:rPr>
          <w:fldChar w:fldCharType="separate"/>
        </w:r>
        <w:r w:rsidR="00B73A33">
          <w:rPr>
            <w:noProof/>
            <w:sz w:val="28"/>
          </w:rPr>
          <w:t>2</w:t>
        </w:r>
        <w:r w:rsidRPr="002D7DB6">
          <w:rPr>
            <w:sz w:val="28"/>
          </w:rPr>
          <w:fldChar w:fldCharType="end"/>
        </w:r>
      </w:p>
    </w:sdtContent>
  </w:sdt>
  <w:p w:rsidR="00C10949" w:rsidRDefault="00C109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0871A6"/>
    <w:multiLevelType w:val="hybridMultilevel"/>
    <w:tmpl w:val="37AADD08"/>
    <w:lvl w:ilvl="0" w:tplc="E41221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0F3B7CA1"/>
    <w:multiLevelType w:val="hybridMultilevel"/>
    <w:tmpl w:val="CD76E122"/>
    <w:lvl w:ilvl="0" w:tplc="504E3046">
      <w:start w:val="1"/>
      <w:numFmt w:val="decimal"/>
      <w:lvlText w:val="%1."/>
      <w:lvlJc w:val="left"/>
      <w:pPr>
        <w:ind w:left="1744" w:hanging="1035"/>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2"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15:restartNumberingAfterBreak="0">
    <w:nsid w:val="69E24C5B"/>
    <w:multiLevelType w:val="multilevel"/>
    <w:tmpl w:val="E682983C"/>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AA5B2F"/>
    <w:multiLevelType w:val="hybridMultilevel"/>
    <w:tmpl w:val="B9CEA15A"/>
    <w:lvl w:ilvl="0" w:tplc="69E4A5CA">
      <w:start w:val="1"/>
      <w:numFmt w:val="decimal"/>
      <w:lvlText w:val="%1."/>
      <w:lvlJc w:val="left"/>
      <w:pPr>
        <w:ind w:left="1693"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7"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0"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4" w15:restartNumberingAfterBreak="0">
    <w:nsid w:val="781B7A6E"/>
    <w:multiLevelType w:val="hybridMultilevel"/>
    <w:tmpl w:val="0F80F6F6"/>
    <w:lvl w:ilvl="0" w:tplc="5716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4"/>
  </w:num>
  <w:num w:numId="3">
    <w:abstractNumId w:val="8"/>
  </w:num>
  <w:num w:numId="4">
    <w:abstractNumId w:val="44"/>
  </w:num>
  <w:num w:numId="5">
    <w:abstractNumId w:val="28"/>
  </w:num>
  <w:num w:numId="6">
    <w:abstractNumId w:val="7"/>
  </w:num>
  <w:num w:numId="7">
    <w:abstractNumId w:val="12"/>
  </w:num>
  <w:num w:numId="8">
    <w:abstractNumId w:val="10"/>
  </w:num>
  <w:num w:numId="9">
    <w:abstractNumId w:val="42"/>
  </w:num>
  <w:num w:numId="10">
    <w:abstractNumId w:val="37"/>
  </w:num>
  <w:num w:numId="11">
    <w:abstractNumId w:val="17"/>
  </w:num>
  <w:num w:numId="12">
    <w:abstractNumId w:val="6"/>
  </w:num>
  <w:num w:numId="13">
    <w:abstractNumId w:val="43"/>
  </w:num>
  <w:num w:numId="14">
    <w:abstractNumId w:val="40"/>
  </w:num>
  <w:num w:numId="15">
    <w:abstractNumId w:val="47"/>
  </w:num>
  <w:num w:numId="16">
    <w:abstractNumId w:val="46"/>
  </w:num>
  <w:num w:numId="17">
    <w:abstractNumId w:val="5"/>
  </w:num>
  <w:num w:numId="18">
    <w:abstractNumId w:val="0"/>
  </w:num>
  <w:num w:numId="19">
    <w:abstractNumId w:val="4"/>
  </w:num>
  <w:num w:numId="20">
    <w:abstractNumId w:val="32"/>
  </w:num>
  <w:num w:numId="21">
    <w:abstractNumId w:val="20"/>
  </w:num>
  <w:num w:numId="22">
    <w:abstractNumId w:val="3"/>
  </w:num>
  <w:num w:numId="23">
    <w:abstractNumId w:val="9"/>
  </w:num>
  <w:num w:numId="24">
    <w:abstractNumId w:val="45"/>
  </w:num>
  <w:num w:numId="25">
    <w:abstractNumId w:val="18"/>
  </w:num>
  <w:num w:numId="26">
    <w:abstractNumId w:val="38"/>
  </w:num>
  <w:num w:numId="27">
    <w:abstractNumId w:val="22"/>
  </w:num>
  <w:num w:numId="28">
    <w:abstractNumId w:val="48"/>
  </w:num>
  <w:num w:numId="29">
    <w:abstractNumId w:val="36"/>
  </w:num>
  <w:num w:numId="30">
    <w:abstractNumId w:val="25"/>
  </w:num>
  <w:num w:numId="31">
    <w:abstractNumId w:val="15"/>
  </w:num>
  <w:num w:numId="32">
    <w:abstractNumId w:val="31"/>
  </w:num>
  <w:num w:numId="33">
    <w:abstractNumId w:val="16"/>
  </w:num>
  <w:num w:numId="34">
    <w:abstractNumId w:val="11"/>
  </w:num>
  <w:num w:numId="35">
    <w:abstractNumId w:val="23"/>
  </w:num>
  <w:num w:numId="36">
    <w:abstractNumId w:val="27"/>
  </w:num>
  <w:num w:numId="37">
    <w:abstractNumId w:val="19"/>
  </w:num>
  <w:num w:numId="38">
    <w:abstractNumId w:val="41"/>
  </w:num>
  <w:num w:numId="39">
    <w:abstractNumId w:val="30"/>
  </w:num>
  <w:num w:numId="40">
    <w:abstractNumId w:val="35"/>
  </w:num>
  <w:num w:numId="41">
    <w:abstractNumId w:val="2"/>
  </w:num>
  <w:num w:numId="42">
    <w:abstractNumId w:val="39"/>
  </w:num>
  <w:num w:numId="43">
    <w:abstractNumId w:val="24"/>
  </w:num>
  <w:num w:numId="44">
    <w:abstractNumId w:val="13"/>
  </w:num>
  <w:num w:numId="45">
    <w:abstractNumId w:val="29"/>
  </w:num>
  <w:num w:numId="46">
    <w:abstractNumId w:val="21"/>
  </w:num>
  <w:num w:numId="47">
    <w:abstractNumId w:val="33"/>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0E"/>
    <w:rsid w:val="00040846"/>
    <w:rsid w:val="000B398A"/>
    <w:rsid w:val="000B7326"/>
    <w:rsid w:val="000F6416"/>
    <w:rsid w:val="00105089"/>
    <w:rsid w:val="001107AC"/>
    <w:rsid w:val="00134D52"/>
    <w:rsid w:val="001418BA"/>
    <w:rsid w:val="00176A22"/>
    <w:rsid w:val="00180152"/>
    <w:rsid w:val="001D5F0D"/>
    <w:rsid w:val="001E75B0"/>
    <w:rsid w:val="001F2B52"/>
    <w:rsid w:val="002064FB"/>
    <w:rsid w:val="0022572C"/>
    <w:rsid w:val="00237775"/>
    <w:rsid w:val="00247073"/>
    <w:rsid w:val="0027782A"/>
    <w:rsid w:val="002A6675"/>
    <w:rsid w:val="002B4943"/>
    <w:rsid w:val="002B67F9"/>
    <w:rsid w:val="002C5949"/>
    <w:rsid w:val="002D7DB6"/>
    <w:rsid w:val="002E3A8E"/>
    <w:rsid w:val="0030265C"/>
    <w:rsid w:val="00304717"/>
    <w:rsid w:val="00336045"/>
    <w:rsid w:val="003C57D4"/>
    <w:rsid w:val="003C7201"/>
    <w:rsid w:val="003E675D"/>
    <w:rsid w:val="004262F5"/>
    <w:rsid w:val="00455DDF"/>
    <w:rsid w:val="004A08ED"/>
    <w:rsid w:val="004A2239"/>
    <w:rsid w:val="004C614D"/>
    <w:rsid w:val="004E0D77"/>
    <w:rsid w:val="004E6484"/>
    <w:rsid w:val="005655D8"/>
    <w:rsid w:val="00580FC9"/>
    <w:rsid w:val="005D1075"/>
    <w:rsid w:val="00610A30"/>
    <w:rsid w:val="00625C15"/>
    <w:rsid w:val="00630031"/>
    <w:rsid w:val="006501EF"/>
    <w:rsid w:val="006A6E20"/>
    <w:rsid w:val="006C0FD1"/>
    <w:rsid w:val="006F1FCC"/>
    <w:rsid w:val="00746167"/>
    <w:rsid w:val="00750E72"/>
    <w:rsid w:val="00773310"/>
    <w:rsid w:val="00781622"/>
    <w:rsid w:val="007D5B40"/>
    <w:rsid w:val="00814257"/>
    <w:rsid w:val="00841736"/>
    <w:rsid w:val="00871EC1"/>
    <w:rsid w:val="00885F22"/>
    <w:rsid w:val="00890627"/>
    <w:rsid w:val="00896119"/>
    <w:rsid w:val="00896358"/>
    <w:rsid w:val="0097055C"/>
    <w:rsid w:val="009D0F66"/>
    <w:rsid w:val="00A1750E"/>
    <w:rsid w:val="00A61DBA"/>
    <w:rsid w:val="00A84E6D"/>
    <w:rsid w:val="00A93C58"/>
    <w:rsid w:val="00AB238C"/>
    <w:rsid w:val="00AC4E1D"/>
    <w:rsid w:val="00B06820"/>
    <w:rsid w:val="00B12765"/>
    <w:rsid w:val="00B2652D"/>
    <w:rsid w:val="00B27F95"/>
    <w:rsid w:val="00B73A33"/>
    <w:rsid w:val="00B84DF9"/>
    <w:rsid w:val="00BB7761"/>
    <w:rsid w:val="00BF221D"/>
    <w:rsid w:val="00C04811"/>
    <w:rsid w:val="00C06365"/>
    <w:rsid w:val="00C10949"/>
    <w:rsid w:val="00C7156E"/>
    <w:rsid w:val="00CB57A1"/>
    <w:rsid w:val="00CB73DB"/>
    <w:rsid w:val="00CC4FBB"/>
    <w:rsid w:val="00D03935"/>
    <w:rsid w:val="00D33795"/>
    <w:rsid w:val="00D440C4"/>
    <w:rsid w:val="00D74D4C"/>
    <w:rsid w:val="00D86461"/>
    <w:rsid w:val="00DB0A69"/>
    <w:rsid w:val="00E51284"/>
    <w:rsid w:val="00E574B7"/>
    <w:rsid w:val="00E8711B"/>
    <w:rsid w:val="00E90341"/>
    <w:rsid w:val="00E92211"/>
    <w:rsid w:val="00E976D0"/>
    <w:rsid w:val="00ED1F05"/>
    <w:rsid w:val="00F14672"/>
    <w:rsid w:val="00F426BE"/>
    <w:rsid w:val="00F67F28"/>
    <w:rsid w:val="00F70CC4"/>
    <w:rsid w:val="00F81298"/>
    <w:rsid w:val="00FC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F7A2"/>
  <w15:docId w15:val="{5679EBAB-27DA-4B5E-869B-96D5B349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B6"/>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238C"/>
    <w:pPr>
      <w:keepNext/>
      <w:numPr>
        <w:numId w:val="39"/>
      </w:numPr>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semiHidden/>
    <w:unhideWhenUsed/>
    <w:qFormat/>
    <w:rsid w:val="00AB238C"/>
    <w:pPr>
      <w:keepNext/>
      <w:keepLines/>
      <w:spacing w:before="40"/>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DB6"/>
    <w:pPr>
      <w:tabs>
        <w:tab w:val="center" w:pos="4677"/>
        <w:tab w:val="right" w:pos="9355"/>
      </w:tabs>
    </w:pPr>
  </w:style>
  <w:style w:type="character" w:customStyle="1" w:styleId="a4">
    <w:name w:val="Верхний колонтитул Знак"/>
    <w:basedOn w:val="a0"/>
    <w:link w:val="a3"/>
    <w:uiPriority w:val="99"/>
    <w:rsid w:val="002D7DB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D7DB6"/>
    <w:pPr>
      <w:tabs>
        <w:tab w:val="center" w:pos="4677"/>
        <w:tab w:val="right" w:pos="9355"/>
      </w:tabs>
    </w:pPr>
  </w:style>
  <w:style w:type="character" w:customStyle="1" w:styleId="a6">
    <w:name w:val="Нижний колонтитул Знак"/>
    <w:basedOn w:val="a0"/>
    <w:link w:val="a5"/>
    <w:uiPriority w:val="99"/>
    <w:rsid w:val="002D7DB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D7DB6"/>
    <w:rPr>
      <w:rFonts w:ascii="Tahoma" w:hAnsi="Tahoma" w:cs="Tahoma"/>
      <w:sz w:val="16"/>
      <w:szCs w:val="16"/>
    </w:rPr>
  </w:style>
  <w:style w:type="character" w:customStyle="1" w:styleId="a8">
    <w:name w:val="Текст выноски Знак"/>
    <w:basedOn w:val="a0"/>
    <w:link w:val="a7"/>
    <w:uiPriority w:val="99"/>
    <w:semiHidden/>
    <w:rsid w:val="002D7DB6"/>
    <w:rPr>
      <w:rFonts w:ascii="Tahoma" w:eastAsia="Times New Roman" w:hAnsi="Tahoma" w:cs="Tahoma"/>
      <w:sz w:val="16"/>
      <w:szCs w:val="16"/>
      <w:lang w:eastAsia="ru-RU"/>
    </w:rPr>
  </w:style>
  <w:style w:type="paragraph" w:styleId="a9">
    <w:name w:val="List Paragraph"/>
    <w:basedOn w:val="a"/>
    <w:link w:val="11"/>
    <w:uiPriority w:val="34"/>
    <w:qFormat/>
    <w:rsid w:val="00580FC9"/>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a">
    <w:name w:val="Hyperlink"/>
    <w:basedOn w:val="a0"/>
    <w:uiPriority w:val="99"/>
    <w:unhideWhenUsed/>
    <w:rsid w:val="00580FC9"/>
    <w:rPr>
      <w:color w:val="0000FF"/>
      <w:u w:val="single"/>
    </w:rPr>
  </w:style>
  <w:style w:type="character" w:customStyle="1" w:styleId="21">
    <w:name w:val="Заголовок №2_"/>
    <w:basedOn w:val="a0"/>
    <w:link w:val="22"/>
    <w:rsid w:val="00BF221D"/>
    <w:rPr>
      <w:rFonts w:ascii="Times New Roman" w:eastAsia="Times New Roman" w:hAnsi="Times New Roman" w:cs="Times New Roman"/>
      <w:spacing w:val="1"/>
      <w:sz w:val="25"/>
      <w:szCs w:val="25"/>
      <w:shd w:val="clear" w:color="auto" w:fill="FFFFFF"/>
    </w:rPr>
  </w:style>
  <w:style w:type="paragraph" w:customStyle="1" w:styleId="22">
    <w:name w:val="Заголовок №2"/>
    <w:basedOn w:val="a"/>
    <w:link w:val="21"/>
    <w:rsid w:val="00BF221D"/>
    <w:pPr>
      <w:shd w:val="clear" w:color="auto" w:fill="FFFFFF"/>
      <w:spacing w:line="0" w:lineRule="atLeast"/>
      <w:jc w:val="left"/>
      <w:outlineLvl w:val="1"/>
    </w:pPr>
    <w:rPr>
      <w:spacing w:val="1"/>
      <w:sz w:val="25"/>
      <w:szCs w:val="25"/>
      <w:lang w:eastAsia="en-US"/>
    </w:rPr>
  </w:style>
  <w:style w:type="paragraph" w:styleId="ab">
    <w:name w:val="footnote text"/>
    <w:basedOn w:val="a"/>
    <w:link w:val="ac"/>
    <w:uiPriority w:val="99"/>
    <w:semiHidden/>
    <w:unhideWhenUsed/>
    <w:rsid w:val="00773310"/>
    <w:pPr>
      <w:jc w:val="left"/>
    </w:pPr>
    <w:rPr>
      <w:rFonts w:asciiTheme="minorHAnsi" w:eastAsiaTheme="minorHAnsi" w:hAnsiTheme="minorHAnsi" w:cstheme="minorBidi"/>
      <w:lang w:eastAsia="en-US"/>
    </w:rPr>
  </w:style>
  <w:style w:type="character" w:customStyle="1" w:styleId="ac">
    <w:name w:val="Текст сноски Знак"/>
    <w:basedOn w:val="a0"/>
    <w:link w:val="ab"/>
    <w:uiPriority w:val="99"/>
    <w:semiHidden/>
    <w:rsid w:val="00773310"/>
    <w:rPr>
      <w:sz w:val="20"/>
      <w:szCs w:val="20"/>
    </w:rPr>
  </w:style>
  <w:style w:type="character" w:styleId="ad">
    <w:name w:val="footnote reference"/>
    <w:basedOn w:val="a0"/>
    <w:uiPriority w:val="99"/>
    <w:unhideWhenUsed/>
    <w:rsid w:val="00773310"/>
    <w:rPr>
      <w:vertAlign w:val="superscript"/>
    </w:rPr>
  </w:style>
  <w:style w:type="paragraph" w:customStyle="1" w:styleId="formattext">
    <w:name w:val="formattext"/>
    <w:basedOn w:val="a"/>
    <w:rsid w:val="00896358"/>
    <w:pPr>
      <w:spacing w:before="100" w:beforeAutospacing="1" w:after="100" w:afterAutospacing="1"/>
      <w:jc w:val="left"/>
    </w:pPr>
    <w:rPr>
      <w:sz w:val="24"/>
      <w:szCs w:val="24"/>
    </w:rPr>
  </w:style>
  <w:style w:type="character" w:customStyle="1" w:styleId="10">
    <w:name w:val="Заголовок 1 Знак"/>
    <w:basedOn w:val="a0"/>
    <w:link w:val="1"/>
    <w:uiPriority w:val="9"/>
    <w:rsid w:val="00AB238C"/>
    <w:rPr>
      <w:rFonts w:ascii="Times New Roman" w:eastAsia="Times New Roman" w:hAnsi="Times New Roman" w:cs="Times New Roman"/>
      <w:b/>
      <w:bCs/>
      <w:kern w:val="32"/>
      <w:sz w:val="32"/>
      <w:szCs w:val="32"/>
    </w:rPr>
  </w:style>
  <w:style w:type="paragraph" w:customStyle="1" w:styleId="210">
    <w:name w:val="Заголовок 21"/>
    <w:basedOn w:val="a"/>
    <w:next w:val="a"/>
    <w:uiPriority w:val="9"/>
    <w:semiHidden/>
    <w:unhideWhenUsed/>
    <w:qFormat/>
    <w:rsid w:val="00AB238C"/>
    <w:pPr>
      <w:keepNext/>
      <w:keepLines/>
      <w:spacing w:before="200" w:line="259" w:lineRule="auto"/>
      <w:jc w:val="left"/>
      <w:outlineLvl w:val="1"/>
    </w:pPr>
    <w:rPr>
      <w:rFonts w:ascii="Calibri Light" w:hAnsi="Calibri Light"/>
      <w:b/>
      <w:bCs/>
      <w:color w:val="5B9BD5"/>
      <w:sz w:val="26"/>
      <w:szCs w:val="26"/>
      <w:lang w:eastAsia="en-US"/>
    </w:rPr>
  </w:style>
  <w:style w:type="numbering" w:customStyle="1" w:styleId="12">
    <w:name w:val="Нет списка1"/>
    <w:next w:val="a2"/>
    <w:uiPriority w:val="99"/>
    <w:semiHidden/>
    <w:unhideWhenUsed/>
    <w:rsid w:val="00AB238C"/>
  </w:style>
  <w:style w:type="paragraph" w:customStyle="1" w:styleId="FORMATTEXT0">
    <w:name w:val=".FORMATTEXT"/>
    <w:uiPriority w:val="99"/>
    <w:rsid w:val="00AB23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link w:val="ae"/>
    <w:rsid w:val="00AB238C"/>
    <w:pPr>
      <w:spacing w:after="200" w:line="276" w:lineRule="auto"/>
      <w:ind w:left="720"/>
      <w:jc w:val="left"/>
    </w:pPr>
    <w:rPr>
      <w:rFonts w:ascii="Calibri" w:hAnsi="Calibri"/>
      <w:sz w:val="22"/>
      <w:lang w:eastAsia="en-US"/>
    </w:rPr>
  </w:style>
  <w:style w:type="character" w:customStyle="1" w:styleId="ae">
    <w:name w:val="Абзац списка Знак"/>
    <w:link w:val="13"/>
    <w:locked/>
    <w:rsid w:val="00AB238C"/>
    <w:rPr>
      <w:rFonts w:ascii="Calibri" w:eastAsia="Times New Roman" w:hAnsi="Calibri" w:cs="Times New Roman"/>
      <w:szCs w:val="20"/>
    </w:rPr>
  </w:style>
  <w:style w:type="paragraph" w:customStyle="1" w:styleId="headertext">
    <w:name w:val="headertext"/>
    <w:basedOn w:val="a"/>
    <w:rsid w:val="00AB238C"/>
    <w:pPr>
      <w:spacing w:before="100" w:beforeAutospacing="1" w:after="100" w:afterAutospacing="1"/>
      <w:jc w:val="left"/>
    </w:pPr>
    <w:rPr>
      <w:sz w:val="24"/>
      <w:szCs w:val="24"/>
    </w:rPr>
  </w:style>
  <w:style w:type="character" w:customStyle="1" w:styleId="match">
    <w:name w:val="match"/>
    <w:basedOn w:val="a0"/>
    <w:rsid w:val="00AB238C"/>
  </w:style>
  <w:style w:type="paragraph" w:customStyle="1" w:styleId="Default">
    <w:name w:val="Default"/>
    <w:rsid w:val="00AB238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AB238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AB238C"/>
  </w:style>
  <w:style w:type="character" w:customStyle="1" w:styleId="11">
    <w:name w:val="Абзац списка Знак1"/>
    <w:basedOn w:val="a0"/>
    <w:link w:val="a9"/>
    <w:uiPriority w:val="34"/>
    <w:rsid w:val="00AB238C"/>
  </w:style>
  <w:style w:type="paragraph" w:customStyle="1" w:styleId="14">
    <w:name w:val="Стиль1"/>
    <w:basedOn w:val="a9"/>
    <w:link w:val="15"/>
    <w:qFormat/>
    <w:rsid w:val="00AB238C"/>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1"/>
    <w:link w:val="14"/>
    <w:rsid w:val="00AB238C"/>
    <w:rPr>
      <w:rFonts w:ascii="Times New Roman" w:hAnsi="Times New Roman"/>
      <w:sz w:val="28"/>
      <w:szCs w:val="28"/>
    </w:rPr>
  </w:style>
  <w:style w:type="paragraph" w:customStyle="1" w:styleId="23">
    <w:name w:val="Стиль2"/>
    <w:basedOn w:val="a9"/>
    <w:link w:val="24"/>
    <w:qFormat/>
    <w:rsid w:val="00AB238C"/>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AB238C"/>
    <w:pPr>
      <w:ind w:firstLine="709"/>
    </w:pPr>
    <w:rPr>
      <w:rFonts w:eastAsia="Calibri"/>
      <w:sz w:val="28"/>
      <w:szCs w:val="28"/>
      <w:lang w:eastAsia="en-US"/>
    </w:rPr>
  </w:style>
  <w:style w:type="character" w:customStyle="1" w:styleId="24">
    <w:name w:val="Стиль2 Знак"/>
    <w:basedOn w:val="11"/>
    <w:link w:val="23"/>
    <w:rsid w:val="00AB238C"/>
    <w:rPr>
      <w:rFonts w:ascii="Times New Roman" w:hAnsi="Times New Roman"/>
      <w:sz w:val="28"/>
      <w:szCs w:val="28"/>
    </w:rPr>
  </w:style>
  <w:style w:type="character" w:customStyle="1" w:styleId="31">
    <w:name w:val="Стиль3 Знак1"/>
    <w:basedOn w:val="a0"/>
    <w:link w:val="3"/>
    <w:rsid w:val="00AB238C"/>
    <w:rPr>
      <w:rFonts w:ascii="Times New Roman" w:eastAsia="Calibri" w:hAnsi="Times New Roman" w:cs="Times New Roman"/>
      <w:sz w:val="28"/>
      <w:szCs w:val="28"/>
    </w:rPr>
  </w:style>
  <w:style w:type="paragraph" w:styleId="af">
    <w:name w:val="endnote text"/>
    <w:basedOn w:val="a"/>
    <w:link w:val="af0"/>
    <w:uiPriority w:val="99"/>
    <w:semiHidden/>
    <w:unhideWhenUsed/>
    <w:rsid w:val="00AB238C"/>
    <w:pPr>
      <w:jc w:val="left"/>
    </w:pPr>
    <w:rPr>
      <w:rFonts w:ascii="Calibri" w:eastAsia="Calibri" w:hAnsi="Calibri"/>
      <w:lang w:eastAsia="en-US"/>
    </w:rPr>
  </w:style>
  <w:style w:type="character" w:customStyle="1" w:styleId="af0">
    <w:name w:val="Текст концевой сноски Знак"/>
    <w:basedOn w:val="a0"/>
    <w:link w:val="af"/>
    <w:uiPriority w:val="99"/>
    <w:semiHidden/>
    <w:rsid w:val="00AB238C"/>
    <w:rPr>
      <w:rFonts w:ascii="Calibri" w:eastAsia="Calibri" w:hAnsi="Calibri" w:cs="Times New Roman"/>
      <w:sz w:val="20"/>
      <w:szCs w:val="20"/>
    </w:rPr>
  </w:style>
  <w:style w:type="character" w:styleId="af1">
    <w:name w:val="endnote reference"/>
    <w:basedOn w:val="a0"/>
    <w:uiPriority w:val="99"/>
    <w:semiHidden/>
    <w:unhideWhenUsed/>
    <w:rsid w:val="00AB238C"/>
    <w:rPr>
      <w:vertAlign w:val="superscript"/>
    </w:rPr>
  </w:style>
  <w:style w:type="character" w:styleId="af2">
    <w:name w:val="Placeholder Text"/>
    <w:basedOn w:val="a0"/>
    <w:uiPriority w:val="99"/>
    <w:semiHidden/>
    <w:rsid w:val="00AB238C"/>
    <w:rPr>
      <w:color w:val="808080"/>
    </w:rPr>
  </w:style>
  <w:style w:type="character" w:styleId="af3">
    <w:name w:val="annotation reference"/>
    <w:basedOn w:val="a0"/>
    <w:uiPriority w:val="99"/>
    <w:semiHidden/>
    <w:unhideWhenUsed/>
    <w:rsid w:val="00AB238C"/>
    <w:rPr>
      <w:sz w:val="16"/>
      <w:szCs w:val="16"/>
    </w:rPr>
  </w:style>
  <w:style w:type="paragraph" w:styleId="af4">
    <w:name w:val="annotation text"/>
    <w:basedOn w:val="a"/>
    <w:link w:val="af5"/>
    <w:uiPriority w:val="99"/>
    <w:semiHidden/>
    <w:unhideWhenUsed/>
    <w:rsid w:val="00AB238C"/>
    <w:pPr>
      <w:spacing w:after="160"/>
      <w:jc w:val="left"/>
    </w:pPr>
    <w:rPr>
      <w:rFonts w:ascii="Calibri" w:eastAsia="Calibri" w:hAnsi="Calibri"/>
      <w:lang w:eastAsia="en-US"/>
    </w:rPr>
  </w:style>
  <w:style w:type="character" w:customStyle="1" w:styleId="af5">
    <w:name w:val="Текст примечания Знак"/>
    <w:basedOn w:val="a0"/>
    <w:link w:val="af4"/>
    <w:uiPriority w:val="99"/>
    <w:semiHidden/>
    <w:rsid w:val="00AB238C"/>
    <w:rPr>
      <w:rFonts w:ascii="Calibri" w:eastAsia="Calibri" w:hAnsi="Calibri" w:cs="Times New Roman"/>
      <w:sz w:val="20"/>
      <w:szCs w:val="20"/>
    </w:rPr>
  </w:style>
  <w:style w:type="character" w:customStyle="1" w:styleId="20">
    <w:name w:val="Заголовок 2 Знак"/>
    <w:basedOn w:val="a0"/>
    <w:link w:val="2"/>
    <w:uiPriority w:val="9"/>
    <w:semiHidden/>
    <w:rsid w:val="00AB238C"/>
    <w:rPr>
      <w:rFonts w:ascii="Calibri Light" w:eastAsia="Times New Roman" w:hAnsi="Calibri Light" w:cs="Times New Roman"/>
      <w:b/>
      <w:bCs/>
      <w:color w:val="5B9BD5"/>
      <w:sz w:val="26"/>
      <w:szCs w:val="26"/>
    </w:rPr>
  </w:style>
  <w:style w:type="paragraph" w:customStyle="1" w:styleId="16">
    <w:name w:val="Заголовок оглавления1"/>
    <w:basedOn w:val="1"/>
    <w:next w:val="a"/>
    <w:uiPriority w:val="39"/>
    <w:semiHidden/>
    <w:unhideWhenUsed/>
    <w:qFormat/>
    <w:rsid w:val="00AB238C"/>
    <w:pPr>
      <w:keepLines/>
      <w:numPr>
        <w:numId w:val="0"/>
      </w:numPr>
      <w:spacing w:before="480" w:after="0"/>
      <w:jc w:val="left"/>
      <w:outlineLvl w:val="9"/>
    </w:pPr>
    <w:rPr>
      <w:rFonts w:ascii="Calibri Light" w:hAnsi="Calibri Light"/>
      <w:color w:val="2E74B5"/>
      <w:kern w:val="0"/>
      <w:sz w:val="28"/>
      <w:szCs w:val="28"/>
      <w:lang w:eastAsia="ru-RU"/>
    </w:rPr>
  </w:style>
  <w:style w:type="paragraph" w:styleId="17">
    <w:name w:val="toc 1"/>
    <w:basedOn w:val="a"/>
    <w:next w:val="a"/>
    <w:autoRedefine/>
    <w:uiPriority w:val="39"/>
    <w:unhideWhenUsed/>
    <w:rsid w:val="00AB238C"/>
    <w:pPr>
      <w:spacing w:after="100" w:line="259" w:lineRule="auto"/>
      <w:jc w:val="left"/>
    </w:pPr>
    <w:rPr>
      <w:rFonts w:ascii="Calibri" w:eastAsia="Calibri" w:hAnsi="Calibri"/>
      <w:sz w:val="22"/>
      <w:szCs w:val="22"/>
      <w:lang w:eastAsia="en-US"/>
    </w:rPr>
  </w:style>
  <w:style w:type="paragraph" w:styleId="25">
    <w:name w:val="toc 2"/>
    <w:basedOn w:val="a"/>
    <w:next w:val="a"/>
    <w:autoRedefine/>
    <w:uiPriority w:val="39"/>
    <w:unhideWhenUsed/>
    <w:rsid w:val="00AB238C"/>
    <w:pPr>
      <w:tabs>
        <w:tab w:val="right" w:leader="dot" w:pos="9628"/>
      </w:tabs>
      <w:spacing w:after="100" w:line="259" w:lineRule="auto"/>
      <w:ind w:left="220"/>
    </w:pPr>
    <w:rPr>
      <w:rFonts w:ascii="Calibri" w:eastAsia="Calibri" w:hAnsi="Calibri"/>
      <w:sz w:val="22"/>
      <w:szCs w:val="22"/>
      <w:lang w:eastAsia="en-US"/>
    </w:rPr>
  </w:style>
  <w:style w:type="character" w:customStyle="1" w:styleId="blk">
    <w:name w:val="blk"/>
    <w:basedOn w:val="a0"/>
    <w:rsid w:val="00AB238C"/>
  </w:style>
  <w:style w:type="paragraph" w:styleId="af6">
    <w:name w:val="No Spacing"/>
    <w:uiPriority w:val="1"/>
    <w:qFormat/>
    <w:rsid w:val="00AB238C"/>
    <w:pPr>
      <w:spacing w:after="0" w:line="240" w:lineRule="auto"/>
    </w:pPr>
  </w:style>
  <w:style w:type="paragraph" w:customStyle="1" w:styleId="ConsTitle">
    <w:name w:val="ConsTitle"/>
    <w:rsid w:val="00AB238C"/>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AB238C"/>
    <w:rPr>
      <w:b/>
      <w:bCs/>
      <w:color w:val="000080"/>
      <w:sz w:val="20"/>
      <w:szCs w:val="20"/>
    </w:rPr>
  </w:style>
  <w:style w:type="paragraph" w:styleId="af8">
    <w:name w:val="Title"/>
    <w:basedOn w:val="a"/>
    <w:link w:val="af9"/>
    <w:uiPriority w:val="99"/>
    <w:qFormat/>
    <w:rsid w:val="00AB238C"/>
    <w:pPr>
      <w:jc w:val="center"/>
    </w:pPr>
    <w:rPr>
      <w:b/>
      <w:bCs/>
      <w:sz w:val="28"/>
      <w:szCs w:val="24"/>
    </w:rPr>
  </w:style>
  <w:style w:type="character" w:customStyle="1" w:styleId="af9">
    <w:name w:val="Заголовок Знак"/>
    <w:basedOn w:val="a0"/>
    <w:link w:val="af8"/>
    <w:uiPriority w:val="99"/>
    <w:rsid w:val="00AB238C"/>
    <w:rPr>
      <w:rFonts w:ascii="Times New Roman" w:eastAsia="Times New Roman" w:hAnsi="Times New Roman" w:cs="Times New Roman"/>
      <w:b/>
      <w:bCs/>
      <w:sz w:val="28"/>
      <w:szCs w:val="24"/>
      <w:lang w:eastAsia="ru-RU"/>
    </w:rPr>
  </w:style>
  <w:style w:type="paragraph" w:styleId="afa">
    <w:name w:val="Body Text"/>
    <w:basedOn w:val="a"/>
    <w:link w:val="afb"/>
    <w:rsid w:val="00AB238C"/>
    <w:rPr>
      <w:sz w:val="28"/>
      <w:szCs w:val="24"/>
    </w:rPr>
  </w:style>
  <w:style w:type="character" w:customStyle="1" w:styleId="afb">
    <w:name w:val="Основной текст Знак"/>
    <w:basedOn w:val="a0"/>
    <w:link w:val="afa"/>
    <w:rsid w:val="00AB238C"/>
    <w:rPr>
      <w:rFonts w:ascii="Times New Roman" w:eastAsia="Times New Roman" w:hAnsi="Times New Roman" w:cs="Times New Roman"/>
      <w:sz w:val="28"/>
      <w:szCs w:val="24"/>
      <w:lang w:eastAsia="ru-RU"/>
    </w:rPr>
  </w:style>
  <w:style w:type="table" w:styleId="afc">
    <w:name w:val="Table Grid"/>
    <w:basedOn w:val="a1"/>
    <w:uiPriority w:val="39"/>
    <w:rsid w:val="00AB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ормальный (таблица)"/>
    <w:basedOn w:val="a"/>
    <w:next w:val="a"/>
    <w:uiPriority w:val="99"/>
    <w:rsid w:val="00AB238C"/>
    <w:pPr>
      <w:widowControl w:val="0"/>
      <w:autoSpaceDE w:val="0"/>
      <w:autoSpaceDN w:val="0"/>
      <w:adjustRightInd w:val="0"/>
    </w:pPr>
    <w:rPr>
      <w:rFonts w:ascii="Arial" w:hAnsi="Arial" w:cs="Arial"/>
      <w:sz w:val="24"/>
      <w:szCs w:val="24"/>
    </w:rPr>
  </w:style>
  <w:style w:type="paragraph" w:customStyle="1" w:styleId="afe">
    <w:name w:val="Прижатый влево"/>
    <w:basedOn w:val="a"/>
    <w:next w:val="a"/>
    <w:uiPriority w:val="99"/>
    <w:rsid w:val="00AB238C"/>
    <w:pPr>
      <w:widowControl w:val="0"/>
      <w:autoSpaceDE w:val="0"/>
      <w:autoSpaceDN w:val="0"/>
      <w:adjustRightInd w:val="0"/>
      <w:jc w:val="left"/>
    </w:pPr>
    <w:rPr>
      <w:rFonts w:ascii="Arial" w:hAnsi="Arial" w:cs="Arial"/>
      <w:sz w:val="24"/>
      <w:szCs w:val="24"/>
    </w:rPr>
  </w:style>
  <w:style w:type="paragraph" w:styleId="30">
    <w:name w:val="toc 3"/>
    <w:basedOn w:val="a"/>
    <w:next w:val="a"/>
    <w:autoRedefine/>
    <w:uiPriority w:val="39"/>
    <w:semiHidden/>
    <w:unhideWhenUsed/>
    <w:rsid w:val="00AB238C"/>
    <w:pPr>
      <w:spacing w:after="100" w:line="259" w:lineRule="auto"/>
      <w:ind w:left="440"/>
      <w:jc w:val="left"/>
    </w:pPr>
    <w:rPr>
      <w:rFonts w:ascii="Calibri" w:eastAsia="Calibri" w:hAnsi="Calibri"/>
      <w:sz w:val="22"/>
      <w:szCs w:val="22"/>
      <w:lang w:eastAsia="en-US"/>
    </w:rPr>
  </w:style>
  <w:style w:type="character" w:customStyle="1" w:styleId="211">
    <w:name w:val="Заголовок 2 Знак1"/>
    <w:basedOn w:val="a0"/>
    <w:uiPriority w:val="9"/>
    <w:semiHidden/>
    <w:rsid w:val="00AB238C"/>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footnotes" Target="footnotes.xml"/><Relationship Id="rId10" Type="http://schemas.openxmlformats.org/officeDocument/2006/relationships/hyperlink" Target="garantF1://10064072.481" TargetMode="External"/><Relationship Id="rId4" Type="http://schemas.openxmlformats.org/officeDocument/2006/relationships/webSettings" Target="web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140</Pages>
  <Words>57280</Words>
  <Characters>326496</Characters>
  <Application>Microsoft Office Word</Application>
  <DocSecurity>0</DocSecurity>
  <Lines>2720</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USER</cp:lastModifiedBy>
  <cp:revision>71</cp:revision>
  <cp:lastPrinted>2022-07-04T13:42:00Z</cp:lastPrinted>
  <dcterms:created xsi:type="dcterms:W3CDTF">2015-09-08T07:32:00Z</dcterms:created>
  <dcterms:modified xsi:type="dcterms:W3CDTF">2022-08-05T07:48:00Z</dcterms:modified>
</cp:coreProperties>
</file>